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p>
    <w:p w:rsidR="00D47C03" w:rsidRPr="00D47C03" w:rsidRDefault="00D47C03" w:rsidP="00D47C03">
      <w:pPr>
        <w:suppressAutoHyphens/>
        <w:spacing w:after="0"/>
        <w:jc w:val="center"/>
        <w:rPr>
          <w:rFonts w:ascii="Times New Roman" w:eastAsia="Times New Roman" w:hAnsi="Times New Roman" w:cs="Times New Roman"/>
          <w:b/>
          <w:bCs/>
          <w:sz w:val="24"/>
          <w:szCs w:val="24"/>
          <w:lang w:eastAsia="ar-SA"/>
        </w:rPr>
      </w:pPr>
      <w:r w:rsidRPr="00D47C03">
        <w:rPr>
          <w:rFonts w:ascii="Times New Roman" w:eastAsia="Times New Roman" w:hAnsi="Times New Roman" w:cs="Times New Roman"/>
          <w:b/>
          <w:bCs/>
          <w:sz w:val="24"/>
          <w:szCs w:val="24"/>
          <w:lang w:eastAsia="ar-SA"/>
        </w:rPr>
        <w:t>ZAPYTANIE OFERTOWE W RAMACH POSTĘPOWANIA Z ZACHOWANIEM ZASADY KONKURENCYJNOŚCI W PRZEDMIOCIE:</w:t>
      </w:r>
    </w:p>
    <w:p w:rsidR="00D47C03" w:rsidRPr="00D47C03" w:rsidRDefault="00DE157A" w:rsidP="00151874">
      <w:pPr>
        <w:suppressAutoHyphens/>
        <w:spacing w:after="0"/>
        <w:jc w:val="center"/>
        <w:rPr>
          <w:rFonts w:ascii="Times New Roman" w:eastAsia="Times New Roman" w:hAnsi="Times New Roman" w:cs="Times New Roman"/>
          <w:b/>
          <w:bCs/>
          <w:i/>
          <w:iCs/>
          <w:sz w:val="24"/>
          <w:szCs w:val="24"/>
          <w:lang w:eastAsia="ar-SA"/>
        </w:rPr>
      </w:pPr>
      <w:r>
        <w:rPr>
          <w:rFonts w:ascii="Times New Roman" w:eastAsia="Times New Roman" w:hAnsi="Times New Roman" w:cs="Times New Roman"/>
          <w:b/>
          <w:bCs/>
          <w:sz w:val="24"/>
          <w:szCs w:val="24"/>
          <w:lang w:eastAsia="ar-SA"/>
        </w:rPr>
        <w:t xml:space="preserve">przygotowania relacji filmowych ze spotkań ekspertów w ramach </w:t>
      </w:r>
      <w:r w:rsidR="00D47C03" w:rsidRPr="00D47C03">
        <w:rPr>
          <w:rFonts w:ascii="Times New Roman" w:eastAsia="Times New Roman" w:hAnsi="Times New Roman" w:cs="Times New Roman"/>
          <w:b/>
          <w:bCs/>
          <w:sz w:val="24"/>
          <w:szCs w:val="24"/>
          <w:lang w:eastAsia="ar-SA"/>
        </w:rPr>
        <w:t xml:space="preserve"> działań Zamawiającego w projekcie:</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i/>
          <w:iCs/>
          <w:sz w:val="24"/>
          <w:szCs w:val="24"/>
          <w:lang w:eastAsia="ar-SA"/>
        </w:rPr>
        <w:t>Tworzenie i rozwijanie standardów jakości usług instytucji pomocy społecznej i integracji</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p>
    <w:p w:rsidR="00D47C03" w:rsidRPr="00D47C03" w:rsidRDefault="00DE157A" w:rsidP="00D47C03">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Nr postępowania: </w:t>
      </w:r>
      <w:r w:rsidR="006F42B5">
        <w:rPr>
          <w:rFonts w:ascii="Times New Roman" w:eastAsia="Times New Roman" w:hAnsi="Times New Roman" w:cs="Times New Roman"/>
          <w:b/>
          <w:bCs/>
          <w:sz w:val="24"/>
          <w:szCs w:val="24"/>
          <w:lang w:eastAsia="ar-SA"/>
        </w:rPr>
        <w:t>10</w:t>
      </w:r>
      <w:r w:rsidR="00D47C03" w:rsidRPr="00D47C03">
        <w:rPr>
          <w:rFonts w:ascii="Times New Roman" w:eastAsia="Times New Roman" w:hAnsi="Times New Roman" w:cs="Times New Roman"/>
          <w:b/>
          <w:bCs/>
          <w:sz w:val="24"/>
          <w:szCs w:val="24"/>
          <w:lang w:eastAsia="ar-SA"/>
        </w:rPr>
        <w:t xml:space="preserve">/Z6/2013 </w:t>
      </w:r>
    </w:p>
    <w:p w:rsidR="00D47C03" w:rsidRPr="00D47C03" w:rsidRDefault="00D47C03" w:rsidP="00D47C03">
      <w:pPr>
        <w:suppressAutoHyphens/>
        <w:spacing w:after="0" w:line="100" w:lineRule="atLeast"/>
        <w:rPr>
          <w:rFonts w:ascii="Times New Roman" w:eastAsia="Times New Roman" w:hAnsi="Times New Roman" w:cs="Times New Roman"/>
          <w:sz w:val="24"/>
          <w:szCs w:val="24"/>
          <w:lang w:eastAsia="ar-SA"/>
        </w:rPr>
      </w:pPr>
    </w:p>
    <w:p w:rsidR="00D47C03" w:rsidRPr="00D47C03" w:rsidRDefault="00D47C03" w:rsidP="00D47C03">
      <w:pPr>
        <w:suppressAutoHyphens/>
        <w:spacing w:after="0" w:line="100" w:lineRule="atLeast"/>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I Nazwa (firma) i adres Zamawiającego.</w:t>
      </w:r>
    </w:p>
    <w:p w:rsidR="00D47C03" w:rsidRPr="00D47C03" w:rsidRDefault="00D47C03" w:rsidP="00D47C03">
      <w:pPr>
        <w:suppressAutoHyphens/>
        <w:spacing w:after="0" w:line="100" w:lineRule="atLeast"/>
        <w:rPr>
          <w:rFonts w:ascii="Times New Roman" w:eastAsia="Times New Roman" w:hAnsi="Times New Roman" w:cs="Times New Roman"/>
          <w:sz w:val="24"/>
          <w:szCs w:val="24"/>
          <w:lang w:eastAsia="ar-SA"/>
        </w:rPr>
      </w:pPr>
    </w:p>
    <w:p w:rsidR="00D47C03" w:rsidRPr="00D47C03" w:rsidRDefault="00D47C03" w:rsidP="00D47C03">
      <w:pPr>
        <w:suppressAutoHyphens/>
        <w:spacing w:after="0" w:line="100" w:lineRule="atLeast"/>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Stowarzyszenie Centrum Wspierania Aktywności Lokalnej CAL </w:t>
      </w:r>
    </w:p>
    <w:p w:rsidR="00D47C03" w:rsidRPr="00D47C03" w:rsidRDefault="00D47C03" w:rsidP="00D47C03">
      <w:pPr>
        <w:suppressAutoHyphens/>
        <w:spacing w:after="0" w:line="100" w:lineRule="atLeast"/>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ul. Paca 40 </w:t>
      </w:r>
    </w:p>
    <w:p w:rsidR="00D47C03" w:rsidRPr="00C92A76" w:rsidRDefault="00C92A76" w:rsidP="00B00223">
      <w:pPr>
        <w:pStyle w:val="Akapitzlist"/>
        <w:numPr>
          <w:ilvl w:val="1"/>
          <w:numId w:val="22"/>
        </w:num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Wa</w:t>
      </w:r>
      <w:r w:rsidR="00D47C03" w:rsidRPr="00C92A76">
        <w:rPr>
          <w:rFonts w:ascii="Times New Roman" w:eastAsia="Times New Roman" w:hAnsi="Times New Roman" w:cs="Times New Roman"/>
          <w:sz w:val="24"/>
          <w:szCs w:val="24"/>
          <w:lang w:eastAsia="ar-SA"/>
        </w:rPr>
        <w:t>rszawa</w:t>
      </w:r>
    </w:p>
    <w:p w:rsidR="00D47C03" w:rsidRPr="00D47C03" w:rsidRDefault="00D47C03" w:rsidP="00D47C03">
      <w:pPr>
        <w:suppressAutoHyphens/>
        <w:spacing w:after="0" w:line="100" w:lineRule="atLeast"/>
        <w:rPr>
          <w:rFonts w:ascii="Times New Roman" w:eastAsia="Times New Roman" w:hAnsi="Times New Roman" w:cs="Times New Roman"/>
          <w:sz w:val="24"/>
          <w:szCs w:val="24"/>
          <w:lang w:eastAsia="ar-SA"/>
        </w:rPr>
      </w:pPr>
    </w:p>
    <w:p w:rsidR="00D47C03" w:rsidRPr="00D47C03" w:rsidRDefault="00C92A76" w:rsidP="00C92A76">
      <w:pPr>
        <w:keepNext/>
        <w:suppressAutoHyphens/>
        <w:spacing w:after="0" w:line="100" w:lineRule="atLeast"/>
        <w:rPr>
          <w:rFonts w:ascii="Times New Roman" w:eastAsia="Times New Roman" w:hAnsi="Times New Roman" w:cs="Times New Roman"/>
          <w:sz w:val="24"/>
          <w:szCs w:val="24"/>
          <w:lang w:eastAsia="ar-SA"/>
        </w:rPr>
      </w:pPr>
      <w:bookmarkStart w:id="0" w:name="_Toc232315052"/>
      <w:bookmarkEnd w:id="0"/>
      <w:r>
        <w:rPr>
          <w:rFonts w:ascii="Times New Roman" w:eastAsia="Times New Roman" w:hAnsi="Times New Roman" w:cs="Times New Roman"/>
          <w:b/>
          <w:bCs/>
          <w:sz w:val="24"/>
          <w:szCs w:val="24"/>
          <w:lang w:eastAsia="ar-SA"/>
        </w:rPr>
        <w:t xml:space="preserve">II </w:t>
      </w:r>
      <w:r w:rsidR="00D47C03" w:rsidRPr="00D47C03">
        <w:rPr>
          <w:rFonts w:ascii="Times New Roman" w:eastAsia="Times New Roman" w:hAnsi="Times New Roman" w:cs="Times New Roman"/>
          <w:b/>
          <w:bCs/>
          <w:sz w:val="24"/>
          <w:szCs w:val="24"/>
          <w:lang w:eastAsia="ar-SA"/>
        </w:rPr>
        <w:t>Opis przedmiotu zamówienia.</w:t>
      </w:r>
    </w:p>
    <w:p w:rsidR="00D47C03" w:rsidRPr="00D47C03" w:rsidRDefault="00D47C03" w:rsidP="00D47C03">
      <w:pPr>
        <w:keepNext/>
        <w:suppressAutoHyphens/>
        <w:spacing w:after="0" w:line="100" w:lineRule="atLeast"/>
        <w:rPr>
          <w:rFonts w:ascii="Times New Roman" w:eastAsia="Times New Roman" w:hAnsi="Times New Roman" w:cs="Times New Roman"/>
          <w:sz w:val="24"/>
          <w:szCs w:val="24"/>
          <w:lang w:eastAsia="ar-SA"/>
        </w:rPr>
      </w:pPr>
    </w:p>
    <w:p w:rsidR="00D47C03" w:rsidRDefault="00D47C03" w:rsidP="00D47C03">
      <w:pPr>
        <w:keepNext/>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Przedmiotem niniejszego zamówienia jest świadczenie </w:t>
      </w:r>
      <w:r w:rsidR="00DE157A" w:rsidRPr="00DE157A">
        <w:rPr>
          <w:rFonts w:ascii="Times New Roman" w:eastAsia="Times New Roman" w:hAnsi="Times New Roman" w:cs="Times New Roman"/>
          <w:b/>
          <w:sz w:val="24"/>
          <w:szCs w:val="24"/>
          <w:lang w:eastAsia="ar-SA"/>
        </w:rPr>
        <w:t>przygotowania relacji filmowych ze spotkań ekspertów</w:t>
      </w:r>
      <w:r w:rsidR="00DE157A" w:rsidRPr="00DE157A">
        <w:rPr>
          <w:rFonts w:ascii="Times New Roman" w:eastAsia="Times New Roman" w:hAnsi="Times New Roman" w:cs="Times New Roman"/>
          <w:sz w:val="24"/>
          <w:szCs w:val="24"/>
          <w:lang w:eastAsia="ar-SA"/>
        </w:rPr>
        <w:t xml:space="preserve"> </w:t>
      </w:r>
      <w:r w:rsidRPr="00D47C03">
        <w:rPr>
          <w:rFonts w:ascii="Times New Roman" w:eastAsia="Times New Roman" w:hAnsi="Times New Roman" w:cs="Times New Roman"/>
          <w:sz w:val="24"/>
          <w:szCs w:val="24"/>
          <w:lang w:eastAsia="ar-SA"/>
        </w:rPr>
        <w:t xml:space="preserve">w ramach działań Zamawiającego związanych z wyborem wykonawców dostaw i usług w projekcie </w:t>
      </w:r>
      <w:r w:rsidRPr="00D47C03">
        <w:rPr>
          <w:rFonts w:ascii="Times New Roman" w:eastAsia="Times New Roman" w:hAnsi="Times New Roman" w:cs="Times New Roman"/>
          <w:i/>
          <w:iCs/>
          <w:sz w:val="24"/>
          <w:szCs w:val="24"/>
          <w:lang w:eastAsia="ar-SA"/>
        </w:rPr>
        <w:t xml:space="preserve">Tworzenie i rozwijanie standardów jakości usług instytucji pomocy społecznej i integracji </w:t>
      </w:r>
      <w:r w:rsidRPr="00D47C03">
        <w:rPr>
          <w:rFonts w:ascii="Times New Roman" w:eastAsia="Times New Roman" w:hAnsi="Times New Roman" w:cs="Times New Roman"/>
          <w:sz w:val="24"/>
          <w:szCs w:val="24"/>
          <w:lang w:eastAsia="ar-SA"/>
        </w:rPr>
        <w:t xml:space="preserve">w ramach Działania 1.2 Wsparcie systemowe instytucji pomocy społecznej i integracji Priorytetu I Zatrudnienia i integracja społeczna w ramach Programu Operacyjnego Kapitał Ludzki, współfinansowanego z Europejskiego Funduszu Społecznego polegające w szczególności na: </w:t>
      </w:r>
    </w:p>
    <w:p w:rsidR="00DE157A" w:rsidRDefault="00DE157A" w:rsidP="00D47C03">
      <w:pPr>
        <w:keepNext/>
        <w:suppressAutoHyphens/>
        <w:spacing w:after="0" w:line="100" w:lineRule="atLeast"/>
        <w:jc w:val="both"/>
        <w:rPr>
          <w:rFonts w:ascii="Times New Roman" w:eastAsia="Times New Roman" w:hAnsi="Times New Roman" w:cs="Times New Roman"/>
          <w:sz w:val="24"/>
          <w:szCs w:val="24"/>
          <w:lang w:eastAsia="ar-SA"/>
        </w:rPr>
      </w:pPr>
    </w:p>
    <w:p w:rsidR="00D47C03" w:rsidRDefault="00DD354B" w:rsidP="00D47C03">
      <w:pPr>
        <w:keepNext/>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 </w:t>
      </w:r>
      <w:r w:rsidR="001669C9">
        <w:rPr>
          <w:rFonts w:ascii="Times New Roman" w:eastAsia="Times New Roman" w:hAnsi="Times New Roman" w:cs="Times New Roman"/>
          <w:sz w:val="24"/>
          <w:szCs w:val="24"/>
          <w:lang w:eastAsia="ar-SA"/>
        </w:rPr>
        <w:t xml:space="preserve">rejestracja </w:t>
      </w:r>
      <w:r w:rsidR="00024098">
        <w:rPr>
          <w:rFonts w:ascii="Times New Roman" w:eastAsia="Times New Roman" w:hAnsi="Times New Roman" w:cs="Times New Roman"/>
          <w:sz w:val="24"/>
          <w:szCs w:val="24"/>
          <w:lang w:eastAsia="ar-SA"/>
        </w:rPr>
        <w:t xml:space="preserve">spotkań ekspertów </w:t>
      </w:r>
      <w:r w:rsidR="007B74EB">
        <w:rPr>
          <w:rFonts w:ascii="Times New Roman" w:eastAsia="Times New Roman" w:hAnsi="Times New Roman" w:cs="Times New Roman"/>
          <w:sz w:val="24"/>
          <w:szCs w:val="24"/>
          <w:lang w:eastAsia="ar-SA"/>
        </w:rPr>
        <w:t>i przygotowanie z nich relacji</w:t>
      </w:r>
      <w:r w:rsidR="00151874">
        <w:rPr>
          <w:rFonts w:ascii="Times New Roman" w:eastAsia="Times New Roman" w:hAnsi="Times New Roman" w:cs="Times New Roman"/>
          <w:sz w:val="24"/>
          <w:szCs w:val="24"/>
          <w:lang w:eastAsia="ar-SA"/>
        </w:rPr>
        <w:t xml:space="preserve"> (6 spotkań – z każdego 2 filmy 3-5 minutowe</w:t>
      </w:r>
      <w:r w:rsidR="00622725">
        <w:rPr>
          <w:rFonts w:ascii="Times New Roman" w:eastAsia="Times New Roman" w:hAnsi="Times New Roman" w:cs="Times New Roman"/>
          <w:sz w:val="24"/>
          <w:szCs w:val="24"/>
          <w:lang w:eastAsia="ar-SA"/>
        </w:rPr>
        <w:t xml:space="preserve"> lub jeden 6-10 minutowy</w:t>
      </w:r>
      <w:r w:rsidR="00151874">
        <w:rPr>
          <w:rFonts w:ascii="Times New Roman" w:eastAsia="Times New Roman" w:hAnsi="Times New Roman" w:cs="Times New Roman"/>
          <w:sz w:val="24"/>
          <w:szCs w:val="24"/>
          <w:lang w:eastAsia="ar-SA"/>
        </w:rPr>
        <w:t>)</w:t>
      </w:r>
      <w:r w:rsidR="00641473">
        <w:rPr>
          <w:rFonts w:ascii="Times New Roman" w:eastAsia="Times New Roman" w:hAnsi="Times New Roman" w:cs="Times New Roman"/>
          <w:sz w:val="24"/>
          <w:szCs w:val="24"/>
          <w:lang w:eastAsia="ar-SA"/>
        </w:rPr>
        <w:t>, każde ze spotkań trwa ok. 3-6 godzin</w:t>
      </w:r>
      <w:r w:rsidR="00151874">
        <w:rPr>
          <w:rFonts w:ascii="Times New Roman" w:eastAsia="Times New Roman" w:hAnsi="Times New Roman" w:cs="Times New Roman"/>
          <w:sz w:val="24"/>
          <w:szCs w:val="24"/>
          <w:lang w:eastAsia="ar-SA"/>
        </w:rPr>
        <w:t xml:space="preserve"> </w:t>
      </w:r>
      <w:r w:rsidR="00A24205">
        <w:rPr>
          <w:rFonts w:ascii="Times New Roman" w:eastAsia="Times New Roman" w:hAnsi="Times New Roman" w:cs="Times New Roman"/>
          <w:sz w:val="24"/>
          <w:szCs w:val="24"/>
          <w:lang w:eastAsia="ar-SA"/>
        </w:rPr>
        <w:t xml:space="preserve"> </w:t>
      </w:r>
      <w:r w:rsidR="00024098">
        <w:rPr>
          <w:rFonts w:ascii="Times New Roman" w:eastAsia="Times New Roman" w:hAnsi="Times New Roman" w:cs="Times New Roman"/>
          <w:sz w:val="24"/>
          <w:szCs w:val="24"/>
          <w:lang w:eastAsia="ar-SA"/>
        </w:rPr>
        <w:t xml:space="preserve"> </w:t>
      </w:r>
    </w:p>
    <w:p w:rsidR="00024098" w:rsidRPr="00D47C03" w:rsidRDefault="00DD354B" w:rsidP="00D47C03">
      <w:pPr>
        <w:keepNext/>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 </w:t>
      </w:r>
      <w:r w:rsidR="00024098">
        <w:rPr>
          <w:rFonts w:ascii="Times New Roman" w:eastAsia="Times New Roman" w:hAnsi="Times New Roman" w:cs="Times New Roman"/>
          <w:sz w:val="24"/>
          <w:szCs w:val="24"/>
          <w:lang w:eastAsia="ar-SA"/>
        </w:rPr>
        <w:t xml:space="preserve">montaż i post produkcję relacji filmowej z każdego ze spotkań ekspertów  </w:t>
      </w:r>
    </w:p>
    <w:p w:rsidR="00C92A76" w:rsidRDefault="00DD354B" w:rsidP="00D47C03">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92A76">
        <w:rPr>
          <w:rFonts w:ascii="Times New Roman" w:eastAsia="Times New Roman" w:hAnsi="Times New Roman" w:cs="Times New Roman"/>
          <w:sz w:val="24"/>
          <w:szCs w:val="24"/>
          <w:lang w:eastAsia="ar-SA"/>
        </w:rPr>
        <w:t>udźwiękowienie</w:t>
      </w:r>
    </w:p>
    <w:p w:rsidR="00C92A76" w:rsidRDefault="00C92A76" w:rsidP="00D47C03">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dodanie grafiki i logotypów </w:t>
      </w:r>
    </w:p>
    <w:p w:rsidR="00151874" w:rsidRDefault="00C92A76" w:rsidP="00D47C03">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dodanie belek </w:t>
      </w:r>
      <w:r w:rsidR="00DD354B">
        <w:rPr>
          <w:rFonts w:ascii="Times New Roman" w:eastAsia="Times New Roman" w:hAnsi="Times New Roman" w:cs="Times New Roman"/>
          <w:sz w:val="24"/>
          <w:szCs w:val="24"/>
          <w:lang w:eastAsia="ar-SA"/>
        </w:rPr>
        <w:t xml:space="preserve"> </w:t>
      </w:r>
      <w:r w:rsidR="00151874">
        <w:rPr>
          <w:rFonts w:ascii="Times New Roman" w:eastAsia="Times New Roman" w:hAnsi="Times New Roman" w:cs="Times New Roman"/>
          <w:sz w:val="24"/>
          <w:szCs w:val="24"/>
          <w:lang w:eastAsia="ar-SA"/>
        </w:rPr>
        <w:t xml:space="preserve">. </w:t>
      </w:r>
    </w:p>
    <w:p w:rsidR="005079A4" w:rsidRDefault="005079A4" w:rsidP="00D47C03">
      <w:pPr>
        <w:suppressAutoHyphens/>
        <w:spacing w:after="0" w:line="100" w:lineRule="atLeast"/>
        <w:rPr>
          <w:rFonts w:ascii="Times New Roman" w:eastAsia="Times New Roman" w:hAnsi="Times New Roman" w:cs="Times New Roman"/>
          <w:sz w:val="24"/>
          <w:szCs w:val="24"/>
          <w:lang w:eastAsia="ar-SA"/>
        </w:rPr>
      </w:pPr>
    </w:p>
    <w:p w:rsidR="005079A4" w:rsidRDefault="005079A4" w:rsidP="00D47C03">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Spotkania ekspertów odbywają się w Warszawie. </w:t>
      </w:r>
    </w:p>
    <w:p w:rsidR="00DD354B" w:rsidRDefault="00DD354B" w:rsidP="00D47C03">
      <w:pPr>
        <w:suppressAutoHyphens/>
        <w:spacing w:after="0" w:line="100" w:lineRule="atLeast"/>
        <w:rPr>
          <w:rFonts w:ascii="Times New Roman" w:eastAsia="Times New Roman" w:hAnsi="Times New Roman" w:cs="Times New Roman"/>
          <w:sz w:val="24"/>
          <w:szCs w:val="24"/>
          <w:lang w:eastAsia="ar-SA"/>
        </w:rPr>
      </w:pPr>
    </w:p>
    <w:p w:rsidR="00151874" w:rsidRDefault="00DD354B" w:rsidP="00151874">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Każda z przygotowanych relacji powinna być w jakości HD 1920/1080  w formatach : </w:t>
      </w:r>
      <w:r w:rsidR="00151874">
        <w:rPr>
          <w:rFonts w:ascii="Times New Roman" w:eastAsia="Times New Roman" w:hAnsi="Times New Roman" w:cs="Times New Roman"/>
          <w:sz w:val="24"/>
          <w:szCs w:val="24"/>
          <w:lang w:eastAsia="ar-SA"/>
        </w:rPr>
        <w:t xml:space="preserve"> </w:t>
      </w:r>
    </w:p>
    <w:p w:rsidR="00151874" w:rsidRDefault="00151874" w:rsidP="00151874">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HD AVI</w:t>
      </w:r>
    </w:p>
    <w:p w:rsidR="00151874" w:rsidRDefault="0033766D" w:rsidP="00151874">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MPEG 4</w:t>
      </w:r>
    </w:p>
    <w:p w:rsidR="0033766D" w:rsidRDefault="0033766D" w:rsidP="00151874">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-HD WMV </w:t>
      </w:r>
    </w:p>
    <w:p w:rsidR="00024098" w:rsidRPr="00D47C03" w:rsidRDefault="00024098" w:rsidP="00D47C03">
      <w:pPr>
        <w:suppressAutoHyphens/>
        <w:spacing w:after="0" w:line="100" w:lineRule="atLeast"/>
        <w:rPr>
          <w:rFonts w:ascii="Times New Roman" w:eastAsia="Times New Roman" w:hAnsi="Times New Roman" w:cs="Times New Roman"/>
          <w:sz w:val="24"/>
          <w:szCs w:val="24"/>
          <w:lang w:eastAsia="ar-SA"/>
        </w:rPr>
      </w:pPr>
    </w:p>
    <w:p w:rsidR="00D47C03" w:rsidRDefault="00C92A76" w:rsidP="00D47C03">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CPV 92111200-4 „Produkcja filmów reklamowych, propagandowych i informacyjnych i taśm wideo</w:t>
      </w:r>
    </w:p>
    <w:p w:rsidR="00C92A76" w:rsidRPr="00D47C03" w:rsidRDefault="00C92A76" w:rsidP="00D47C03">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CPV 92220000-9 „Usługi telewizyjne” </w:t>
      </w:r>
    </w:p>
    <w:p w:rsidR="00D47C03" w:rsidRDefault="00D47C03" w:rsidP="00D47C03">
      <w:pPr>
        <w:suppressAutoHyphens/>
        <w:spacing w:after="0" w:line="100" w:lineRule="atLeast"/>
        <w:rPr>
          <w:rFonts w:ascii="Times New Roman" w:eastAsia="Times New Roman" w:hAnsi="Times New Roman" w:cs="Times New Roman"/>
          <w:sz w:val="24"/>
          <w:szCs w:val="24"/>
          <w:lang w:eastAsia="ar-SA"/>
        </w:rPr>
      </w:pPr>
    </w:p>
    <w:p w:rsidR="00641473" w:rsidRPr="00D47C03" w:rsidRDefault="00641473" w:rsidP="00D47C03">
      <w:pPr>
        <w:suppressAutoHyphens/>
        <w:spacing w:after="0" w:line="100" w:lineRule="atLeast"/>
        <w:rPr>
          <w:rFonts w:ascii="Times New Roman" w:eastAsia="Times New Roman" w:hAnsi="Times New Roman" w:cs="Times New Roman"/>
          <w:sz w:val="24"/>
          <w:szCs w:val="24"/>
          <w:lang w:eastAsia="ar-SA"/>
        </w:rPr>
      </w:pPr>
    </w:p>
    <w:p w:rsidR="00D47C03" w:rsidRPr="00D47C03" w:rsidRDefault="00C92A76" w:rsidP="00C92A76">
      <w:pPr>
        <w:keepNext/>
        <w:suppressAutoHyphens/>
        <w:spacing w:after="0" w:line="100" w:lineRule="atLeast"/>
        <w:rPr>
          <w:rFonts w:ascii="Times New Roman" w:eastAsia="Times New Roman" w:hAnsi="Times New Roman" w:cs="Times New Roman"/>
          <w:sz w:val="24"/>
          <w:szCs w:val="24"/>
          <w:lang w:eastAsia="ar-SA"/>
        </w:rPr>
      </w:pPr>
      <w:bookmarkStart w:id="1" w:name="_Toc232315056"/>
      <w:bookmarkEnd w:id="1"/>
      <w:r>
        <w:rPr>
          <w:rFonts w:ascii="Times New Roman" w:eastAsia="Times New Roman" w:hAnsi="Times New Roman" w:cs="Times New Roman"/>
          <w:b/>
          <w:bCs/>
          <w:sz w:val="24"/>
          <w:szCs w:val="24"/>
          <w:lang w:eastAsia="ar-SA"/>
        </w:rPr>
        <w:t xml:space="preserve">III </w:t>
      </w:r>
      <w:r w:rsidR="00D47C03" w:rsidRPr="00D47C03">
        <w:rPr>
          <w:rFonts w:ascii="Times New Roman" w:eastAsia="Times New Roman" w:hAnsi="Times New Roman" w:cs="Times New Roman"/>
          <w:b/>
          <w:bCs/>
          <w:sz w:val="24"/>
          <w:szCs w:val="24"/>
          <w:lang w:eastAsia="ar-SA"/>
        </w:rPr>
        <w:t>Termin wykonania zamówienia.</w:t>
      </w:r>
    </w:p>
    <w:p w:rsidR="00D47C03" w:rsidRPr="00D47C03" w:rsidRDefault="00D47C03" w:rsidP="00D47C03">
      <w:pPr>
        <w:suppressAutoHyphens/>
        <w:spacing w:after="0" w:line="100" w:lineRule="atLeast"/>
        <w:rPr>
          <w:rFonts w:ascii="Times New Roman" w:eastAsia="Times New Roman" w:hAnsi="Times New Roman" w:cs="Times New Roman"/>
          <w:sz w:val="24"/>
          <w:szCs w:val="24"/>
          <w:lang w:eastAsia="ar-SA"/>
        </w:rPr>
      </w:pPr>
    </w:p>
    <w:p w:rsidR="008537ED" w:rsidRDefault="00D47C03" w:rsidP="003014A1">
      <w:pPr>
        <w:suppressAutoHyphens/>
        <w:spacing w:after="0" w:line="100" w:lineRule="atLeast"/>
        <w:ind w:right="23"/>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od daty zawarcia umowy do dnia 30 kwietnia 2014 r.</w:t>
      </w:r>
      <w:ins w:id="2" w:author="Mariusz" w:date="2013-06-10T14:02:00Z">
        <w:r w:rsidR="003014A1">
          <w:rPr>
            <w:rFonts w:ascii="Times New Roman" w:eastAsia="Times New Roman" w:hAnsi="Times New Roman" w:cs="Times New Roman"/>
            <w:sz w:val="24"/>
            <w:szCs w:val="24"/>
            <w:lang w:eastAsia="ar-SA"/>
          </w:rPr>
          <w:t xml:space="preserve"> </w:t>
        </w:r>
      </w:ins>
    </w:p>
    <w:p w:rsidR="00D47C03" w:rsidRPr="00D47C03" w:rsidRDefault="003014A1" w:rsidP="003014A1">
      <w:pPr>
        <w:suppressAutoHyphens/>
        <w:spacing w:after="0" w:line="100" w:lineRule="atLeast"/>
        <w:ind w:right="23"/>
        <w:jc w:val="both"/>
        <w:rPr>
          <w:rFonts w:ascii="Times New Roman" w:eastAsia="Times New Roman" w:hAnsi="Times New Roman" w:cs="Times New Roman"/>
          <w:sz w:val="24"/>
          <w:szCs w:val="24"/>
          <w:lang w:eastAsia="ar-SA"/>
        </w:rPr>
      </w:pPr>
      <w:r w:rsidRPr="003014A1">
        <w:rPr>
          <w:rFonts w:ascii="Times New Roman" w:eastAsia="Times New Roman" w:hAnsi="Times New Roman" w:cs="Times New Roman"/>
          <w:sz w:val="24"/>
          <w:szCs w:val="24"/>
          <w:lang w:eastAsia="ar-SA"/>
        </w:rPr>
        <w:t xml:space="preserve">Terminy </w:t>
      </w:r>
      <w:r>
        <w:rPr>
          <w:rFonts w:ascii="Times New Roman" w:eastAsia="Times New Roman" w:hAnsi="Times New Roman" w:cs="Times New Roman"/>
          <w:sz w:val="24"/>
          <w:szCs w:val="24"/>
          <w:lang w:eastAsia="ar-SA"/>
        </w:rPr>
        <w:t>relacji</w:t>
      </w:r>
      <w:r w:rsidRPr="003014A1">
        <w:rPr>
          <w:rFonts w:ascii="Times New Roman" w:eastAsia="Times New Roman" w:hAnsi="Times New Roman" w:cs="Times New Roman"/>
          <w:sz w:val="24"/>
          <w:szCs w:val="24"/>
          <w:lang w:eastAsia="ar-SA"/>
        </w:rPr>
        <w:t xml:space="preserve"> będą uzgadniane na bieżąco z </w:t>
      </w:r>
      <w:r w:rsidR="00622725">
        <w:rPr>
          <w:rFonts w:ascii="Times New Roman" w:eastAsia="Times New Roman" w:hAnsi="Times New Roman" w:cs="Times New Roman"/>
          <w:sz w:val="24"/>
          <w:szCs w:val="24"/>
          <w:lang w:eastAsia="ar-SA"/>
        </w:rPr>
        <w:t xml:space="preserve">5 </w:t>
      </w:r>
      <w:r w:rsidRPr="003014A1">
        <w:rPr>
          <w:rFonts w:ascii="Times New Roman" w:eastAsia="Times New Roman" w:hAnsi="Times New Roman" w:cs="Times New Roman"/>
          <w:sz w:val="24"/>
          <w:szCs w:val="24"/>
          <w:lang w:eastAsia="ar-SA"/>
        </w:rPr>
        <w:t>dniowym wyprzedzeniem.</w:t>
      </w:r>
      <w:r>
        <w:rPr>
          <w:rFonts w:ascii="Times New Roman" w:eastAsia="Times New Roman" w:hAnsi="Times New Roman" w:cs="Times New Roman"/>
          <w:sz w:val="24"/>
          <w:szCs w:val="24"/>
          <w:lang w:eastAsia="ar-SA"/>
        </w:rPr>
        <w:t xml:space="preserve"> </w:t>
      </w:r>
    </w:p>
    <w:p w:rsidR="00D47C03" w:rsidRPr="00D47C03" w:rsidRDefault="00D47C03" w:rsidP="00D47C03">
      <w:pPr>
        <w:suppressAutoHyphens/>
        <w:spacing w:after="0" w:line="100" w:lineRule="atLeast"/>
        <w:ind w:right="23"/>
        <w:rPr>
          <w:rFonts w:ascii="Times New Roman" w:eastAsia="Times New Roman" w:hAnsi="Times New Roman" w:cs="Times New Roman"/>
          <w:sz w:val="24"/>
          <w:szCs w:val="24"/>
          <w:lang w:eastAsia="ar-SA"/>
        </w:rPr>
      </w:pPr>
    </w:p>
    <w:p w:rsidR="00D47C03" w:rsidRPr="00D47C03" w:rsidRDefault="00C92A76" w:rsidP="00C92A76">
      <w:pPr>
        <w:keepNext/>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IV </w:t>
      </w:r>
      <w:r w:rsidR="00D47C03" w:rsidRPr="00D47C03">
        <w:rPr>
          <w:rFonts w:ascii="Times New Roman" w:eastAsia="Times New Roman" w:hAnsi="Times New Roman" w:cs="Times New Roman"/>
          <w:b/>
          <w:bCs/>
          <w:sz w:val="24"/>
          <w:szCs w:val="24"/>
          <w:lang w:eastAsia="ar-SA"/>
        </w:rPr>
        <w:t>Warunki udziału w postępowaniu.</w:t>
      </w:r>
    </w:p>
    <w:p w:rsidR="00D47C03" w:rsidRPr="00D47C03" w:rsidRDefault="00D47C03" w:rsidP="00D47C03">
      <w:pPr>
        <w:suppressAutoHyphens/>
        <w:spacing w:after="0" w:line="100" w:lineRule="atLeast"/>
        <w:ind w:left="284" w:hanging="284"/>
        <w:rPr>
          <w:rFonts w:ascii="Times New Roman" w:eastAsia="Times New Roman" w:hAnsi="Times New Roman" w:cs="Times New Roman"/>
          <w:sz w:val="24"/>
          <w:szCs w:val="24"/>
          <w:lang w:eastAsia="ar-SA"/>
        </w:rPr>
      </w:pPr>
    </w:p>
    <w:p w:rsidR="00D47C03" w:rsidRPr="00D47C03" w:rsidRDefault="00D47C03" w:rsidP="00B00223">
      <w:pPr>
        <w:numPr>
          <w:ilvl w:val="0"/>
          <w:numId w:val="1"/>
        </w:numPr>
        <w:tabs>
          <w:tab w:val="left" w:pos="720"/>
        </w:tabs>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 xml:space="preserve">Przestępując do postępowania o udzielenie zamówienia Wykonawca musi spełniać warunki, dotyczące: </w:t>
      </w:r>
    </w:p>
    <w:p w:rsidR="00D47C03" w:rsidRPr="00D47C03" w:rsidRDefault="00D47C03" w:rsidP="00B00223">
      <w:pPr>
        <w:numPr>
          <w:ilvl w:val="0"/>
          <w:numId w:val="19"/>
        </w:num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posiadania uprawnień do wykonywania określonej działalności lub czynności;</w:t>
      </w:r>
    </w:p>
    <w:p w:rsidR="00D47C03" w:rsidRPr="00D47C03" w:rsidRDefault="00D47C03" w:rsidP="00B00223">
      <w:pPr>
        <w:numPr>
          <w:ilvl w:val="0"/>
          <w:numId w:val="19"/>
        </w:num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posiadania wiedzy i doświadczenia; </w:t>
      </w:r>
    </w:p>
    <w:p w:rsidR="00D47C03" w:rsidRPr="00D47C03" w:rsidRDefault="00D47C03" w:rsidP="00B00223">
      <w:pPr>
        <w:numPr>
          <w:ilvl w:val="0"/>
          <w:numId w:val="19"/>
        </w:num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dysponowania odpowiednim potencjałem technicznym oraz osobami zdolnymi do wykonania zamówienia; </w:t>
      </w:r>
    </w:p>
    <w:p w:rsidR="00D47C03" w:rsidRPr="00C92A76" w:rsidRDefault="00D47C03" w:rsidP="00B00223">
      <w:pPr>
        <w:numPr>
          <w:ilvl w:val="0"/>
          <w:numId w:val="19"/>
        </w:numPr>
        <w:suppressAutoHyphens/>
        <w:spacing w:after="0" w:line="100" w:lineRule="atLeast"/>
        <w:jc w:val="both"/>
        <w:rPr>
          <w:rFonts w:ascii="Times New Roman" w:eastAsia="Times New Roman" w:hAnsi="Times New Roman" w:cs="Times New Roman"/>
          <w:sz w:val="24"/>
          <w:szCs w:val="24"/>
          <w:lang w:eastAsia="ar-SA"/>
        </w:rPr>
      </w:pPr>
      <w:r w:rsidRPr="00C92A76">
        <w:rPr>
          <w:rFonts w:ascii="Times New Roman" w:eastAsia="Times New Roman" w:hAnsi="Times New Roman" w:cs="Times New Roman"/>
          <w:sz w:val="24"/>
          <w:szCs w:val="24"/>
          <w:lang w:eastAsia="ar-SA"/>
        </w:rPr>
        <w:t>syt</w:t>
      </w:r>
      <w:r w:rsidR="00A453DB">
        <w:rPr>
          <w:rFonts w:ascii="Times New Roman" w:eastAsia="Times New Roman" w:hAnsi="Times New Roman" w:cs="Times New Roman"/>
          <w:sz w:val="24"/>
          <w:szCs w:val="24"/>
          <w:lang w:eastAsia="ar-SA"/>
        </w:rPr>
        <w:t>uacji ekonomicznej i finansowej;</w:t>
      </w:r>
    </w:p>
    <w:p w:rsidR="00D47C03" w:rsidRPr="00C92A76" w:rsidRDefault="00D47C03" w:rsidP="00B00223">
      <w:pPr>
        <w:numPr>
          <w:ilvl w:val="0"/>
          <w:numId w:val="19"/>
        </w:numPr>
        <w:suppressAutoHyphens/>
        <w:spacing w:after="0" w:line="100" w:lineRule="atLeast"/>
        <w:jc w:val="both"/>
        <w:rPr>
          <w:rFonts w:ascii="Times New Roman" w:eastAsia="Times New Roman" w:hAnsi="Times New Roman" w:cs="Times New Roman"/>
          <w:bCs/>
          <w:sz w:val="24"/>
          <w:szCs w:val="24"/>
          <w:lang w:eastAsia="ar-SA"/>
        </w:rPr>
      </w:pPr>
      <w:r w:rsidRPr="00C92A76">
        <w:rPr>
          <w:rFonts w:ascii="Times New Roman" w:eastAsia="Times New Roman" w:hAnsi="Times New Roman" w:cs="Times New Roman"/>
          <w:sz w:val="24"/>
          <w:szCs w:val="24"/>
          <w:lang w:eastAsia="ar-SA"/>
        </w:rPr>
        <w:t xml:space="preserve">braku podstaw do wykluczenia. </w:t>
      </w:r>
    </w:p>
    <w:p w:rsidR="00C92A76" w:rsidRPr="00D47C03" w:rsidRDefault="00C92A76" w:rsidP="00C92A76">
      <w:pPr>
        <w:suppressAutoHyphens/>
        <w:spacing w:after="0" w:line="100" w:lineRule="atLeast"/>
        <w:ind w:left="1068"/>
        <w:jc w:val="both"/>
        <w:rPr>
          <w:rFonts w:ascii="Times New Roman" w:eastAsia="Times New Roman" w:hAnsi="Times New Roman" w:cs="Times New Roman"/>
          <w:b/>
          <w:bCs/>
          <w:sz w:val="24"/>
          <w:szCs w:val="24"/>
          <w:lang w:eastAsia="ar-SA"/>
        </w:rPr>
      </w:pPr>
    </w:p>
    <w:p w:rsidR="00D47C03" w:rsidRPr="00A453DB" w:rsidRDefault="00D47C03" w:rsidP="00B00223">
      <w:pPr>
        <w:numPr>
          <w:ilvl w:val="0"/>
          <w:numId w:val="2"/>
        </w:numPr>
        <w:tabs>
          <w:tab w:val="left" w:pos="720"/>
        </w:tabs>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O udzielenie zamówienia mogą ubiegać się Wykonawcy, którzy spełniają warunki</w:t>
      </w:r>
      <w:r w:rsidRPr="00D47C03">
        <w:rPr>
          <w:rFonts w:ascii="Times New Roman" w:eastAsia="Times New Roman" w:hAnsi="Times New Roman" w:cs="Times New Roman"/>
          <w:sz w:val="24"/>
          <w:szCs w:val="24"/>
          <w:lang w:eastAsia="ar-SA"/>
        </w:rPr>
        <w:t xml:space="preserve"> </w:t>
      </w:r>
      <w:r w:rsidRPr="00D47C03">
        <w:rPr>
          <w:rFonts w:ascii="Times New Roman" w:eastAsia="Times New Roman" w:hAnsi="Times New Roman" w:cs="Times New Roman"/>
          <w:b/>
          <w:bCs/>
          <w:sz w:val="24"/>
          <w:szCs w:val="24"/>
          <w:lang w:eastAsia="ar-SA"/>
        </w:rPr>
        <w:t>dotyczące :</w:t>
      </w:r>
    </w:p>
    <w:p w:rsidR="00A453DB" w:rsidRDefault="002A30E7" w:rsidP="00B00223">
      <w:pPr>
        <w:pStyle w:val="Akapitzlist"/>
        <w:numPr>
          <w:ilvl w:val="0"/>
          <w:numId w:val="20"/>
        </w:numPr>
        <w:suppressAutoHyphens/>
        <w:spacing w:after="0" w:line="100" w:lineRule="atLeast"/>
        <w:jc w:val="both"/>
        <w:rPr>
          <w:rFonts w:ascii="Times New Roman" w:eastAsia="Times New Roman" w:hAnsi="Times New Roman" w:cs="Times New Roman"/>
          <w:sz w:val="24"/>
          <w:szCs w:val="24"/>
          <w:lang w:eastAsia="ar-SA"/>
        </w:rPr>
      </w:pPr>
      <w:r w:rsidRPr="002A30E7">
        <w:rPr>
          <w:rFonts w:ascii="Times New Roman" w:eastAsia="Times New Roman" w:hAnsi="Times New Roman" w:cs="Times New Roman"/>
          <w:b/>
          <w:sz w:val="24"/>
          <w:szCs w:val="24"/>
          <w:lang w:eastAsia="ar-SA"/>
        </w:rPr>
        <w:t>Dysponowania odpowiednim potencjałem technicznym i osobami zdolnymi do wykonania zamówienia</w:t>
      </w:r>
      <w:r w:rsidR="00A453DB">
        <w:rPr>
          <w:rFonts w:ascii="Times New Roman" w:eastAsia="Times New Roman" w:hAnsi="Times New Roman" w:cs="Times New Roman"/>
          <w:sz w:val="24"/>
          <w:szCs w:val="24"/>
          <w:lang w:eastAsia="ar-SA"/>
        </w:rPr>
        <w:t xml:space="preserve"> tj.: </w:t>
      </w:r>
    </w:p>
    <w:p w:rsidR="00A453DB" w:rsidRDefault="00A453DB" w:rsidP="00B00223">
      <w:pPr>
        <w:pStyle w:val="Akapitzlist"/>
        <w:numPr>
          <w:ilvl w:val="0"/>
          <w:numId w:val="23"/>
        </w:num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Minimum 10 lat doświadczenia w pracy przy produkcjach filmowych </w:t>
      </w:r>
    </w:p>
    <w:p w:rsidR="002A30E7" w:rsidRDefault="002A30E7" w:rsidP="00B00223">
      <w:pPr>
        <w:pStyle w:val="Akapitzlist"/>
        <w:numPr>
          <w:ilvl w:val="0"/>
          <w:numId w:val="23"/>
        </w:num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Minimum 2 lata doświadczenia przy realizacji materiałów filmowych dla stacji telewizyjnych </w:t>
      </w:r>
    </w:p>
    <w:p w:rsidR="00A453DB" w:rsidRPr="00A453DB" w:rsidRDefault="002A30E7" w:rsidP="00B00223">
      <w:pPr>
        <w:pStyle w:val="Akapitzlist"/>
        <w:numPr>
          <w:ilvl w:val="0"/>
          <w:numId w:val="23"/>
        </w:num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Produkcję minimum </w:t>
      </w:r>
      <w:r w:rsidR="00C60533">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0 materiałów filmowych w tym minimum 10 dotyczących tematyki społecznej  </w:t>
      </w:r>
      <w:r w:rsidR="00473B42">
        <w:rPr>
          <w:rFonts w:ascii="Times New Roman" w:eastAsia="Times New Roman" w:hAnsi="Times New Roman" w:cs="Times New Roman"/>
          <w:sz w:val="24"/>
          <w:szCs w:val="24"/>
          <w:lang w:eastAsia="ar-SA"/>
        </w:rPr>
        <w:t>oraz 2 będących relacjami ze spotkań lub paneli dyskusyjnych</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Ocena spełniania tego warunku dokonana będzie metodą spełnia/nie spełnia, w oparciu o przedstawione przez Wykonawcę wykazy i oświadczenia. </w:t>
      </w:r>
    </w:p>
    <w:p w:rsidR="00D47C03" w:rsidRPr="00D47C03" w:rsidRDefault="00D47C03" w:rsidP="00B00223">
      <w:pPr>
        <w:numPr>
          <w:ilvl w:val="0"/>
          <w:numId w:val="3"/>
        </w:numPr>
        <w:tabs>
          <w:tab w:val="left" w:pos="720"/>
        </w:tabs>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Wykonawca nie może podlegać wykluczeniu na podstawie przesłanej określonych w art. 24 ust. 1 ustawy z dnia 29 stycznia 2004 r. </w:t>
      </w:r>
      <w:r w:rsidRPr="00D47C03">
        <w:rPr>
          <w:rFonts w:ascii="Times New Roman" w:eastAsia="Times New Roman" w:hAnsi="Times New Roman" w:cs="Times New Roman"/>
          <w:i/>
          <w:iCs/>
          <w:sz w:val="24"/>
          <w:szCs w:val="24"/>
          <w:lang w:eastAsia="ar-SA"/>
        </w:rPr>
        <w:t>Prawo zamówień publicznych</w:t>
      </w:r>
      <w:r w:rsidRPr="00D47C03">
        <w:rPr>
          <w:rFonts w:ascii="Times New Roman" w:eastAsia="Times New Roman" w:hAnsi="Times New Roman" w:cs="Times New Roman"/>
          <w:sz w:val="24"/>
          <w:szCs w:val="24"/>
          <w:lang w:eastAsia="ar-SA"/>
        </w:rPr>
        <w:t xml:space="preserve"> (Dz. U. z 2010 r. Nr 113, poz. 759 z </w:t>
      </w:r>
      <w:proofErr w:type="spellStart"/>
      <w:r w:rsidRPr="00D47C03">
        <w:rPr>
          <w:rFonts w:ascii="Times New Roman" w:eastAsia="Times New Roman" w:hAnsi="Times New Roman" w:cs="Times New Roman"/>
          <w:sz w:val="24"/>
          <w:szCs w:val="24"/>
          <w:lang w:eastAsia="ar-SA"/>
        </w:rPr>
        <w:t>późn</w:t>
      </w:r>
      <w:proofErr w:type="spellEnd"/>
      <w:r w:rsidRPr="00D47C03">
        <w:rPr>
          <w:rFonts w:ascii="Times New Roman" w:eastAsia="Times New Roman" w:hAnsi="Times New Roman" w:cs="Times New Roman"/>
          <w:sz w:val="24"/>
          <w:szCs w:val="24"/>
          <w:lang w:eastAsia="ar-SA"/>
        </w:rPr>
        <w:t>. zm.) w stanie prawnym na dzień przekazania/publikacji niniejszego zaproszenia.</w:t>
      </w:r>
    </w:p>
    <w:p w:rsidR="00A2658E" w:rsidRDefault="00A2658E" w:rsidP="00D47C03">
      <w:pPr>
        <w:suppressAutoHyphens/>
        <w:spacing w:after="0" w:line="100" w:lineRule="atLeast"/>
        <w:jc w:val="both"/>
        <w:rPr>
          <w:rFonts w:ascii="Times New Roman" w:eastAsia="Times New Roman" w:hAnsi="Times New Roman" w:cs="Times New Roman"/>
          <w:strike/>
          <w:sz w:val="24"/>
          <w:szCs w:val="24"/>
          <w:lang w:eastAsia="ar-SA"/>
        </w:rPr>
      </w:pP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Beneficjent nie może udzielać zamówienia podmiotom powiązanym z nim osobowo lub kapitałowo, z zastrzeżeniem pkt 12 lit b. Wytycznych</w:t>
      </w:r>
      <w:r w:rsidRPr="00D47C03">
        <w:rPr>
          <w:rFonts w:ascii="Times New Roman" w:eastAsia="Times New Roman" w:hAnsi="Times New Roman" w:cs="Times New Roman"/>
          <w:b/>
          <w:bCs/>
          <w:sz w:val="24"/>
          <w:szCs w:val="24"/>
          <w:vertAlign w:val="superscript"/>
          <w:lang w:eastAsia="ar-SA"/>
        </w:rPr>
        <w:footnoteReference w:id="1"/>
      </w:r>
      <w:r w:rsidRPr="00D47C03">
        <w:rPr>
          <w:rFonts w:ascii="Times New Roman" w:eastAsia="Times New Roman" w:hAnsi="Times New Roman" w:cs="Times New Roman"/>
          <w:b/>
          <w:bCs/>
          <w:sz w:val="24"/>
          <w:szCs w:val="24"/>
          <w:lang w:eastAsia="ar-SA"/>
        </w:rPr>
        <w:t>.</w:t>
      </w:r>
      <w:r w:rsidRPr="00D47C03">
        <w:rPr>
          <w:rFonts w:ascii="Times New Roman" w:eastAsia="Times New Roman" w:hAnsi="Times New Roman" w:cs="Times New Roman"/>
          <w:sz w:val="24"/>
          <w:szCs w:val="24"/>
          <w:lang w:eastAsia="ar-SA"/>
        </w:rPr>
        <w:t xml:space="preserve"> Przez powiązania kapitałowe lub osobowe rozumie się wzajemne powiązania między Beneficjentem lub osobami upoważnionymi do zaciągania zobowiązań w imieniu Beneficjenta lub osobami wykonującymi w imieniu Beneficjenta czynności związane z przygotowaniem i </w:t>
      </w:r>
      <w:r w:rsidRPr="00D47C03">
        <w:rPr>
          <w:rFonts w:ascii="Times New Roman" w:eastAsia="Times New Roman" w:hAnsi="Times New Roman" w:cs="Times New Roman"/>
          <w:sz w:val="24"/>
          <w:szCs w:val="24"/>
          <w:lang w:eastAsia="ar-SA"/>
        </w:rPr>
        <w:lastRenderedPageBreak/>
        <w:t xml:space="preserve">przeprowadzeniem procedury wyboru wykonawcy a wykonawcą, polegające w szczególności na: </w:t>
      </w:r>
    </w:p>
    <w:p w:rsidR="00D47C03" w:rsidRPr="00D47C03" w:rsidRDefault="00D47C03" w:rsidP="00B00223">
      <w:pPr>
        <w:numPr>
          <w:ilvl w:val="0"/>
          <w:numId w:val="18"/>
        </w:numPr>
        <w:tabs>
          <w:tab w:val="left" w:pos="2160"/>
        </w:tabs>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uczestniczeniu w spółce jako wspólnik spółki cywilnej lub spółki osobowej; </w:t>
      </w:r>
    </w:p>
    <w:p w:rsidR="00D47C03" w:rsidRPr="00D47C03" w:rsidRDefault="00D47C03" w:rsidP="00B00223">
      <w:pPr>
        <w:numPr>
          <w:ilvl w:val="0"/>
          <w:numId w:val="18"/>
        </w:numPr>
        <w:tabs>
          <w:tab w:val="left" w:pos="2160"/>
        </w:tabs>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posiadaniu co najmniej 10 % udziałów lub akcji; </w:t>
      </w:r>
    </w:p>
    <w:p w:rsidR="00D47C03" w:rsidRPr="00D47C03" w:rsidRDefault="00D47C03" w:rsidP="00B00223">
      <w:pPr>
        <w:numPr>
          <w:ilvl w:val="0"/>
          <w:numId w:val="18"/>
        </w:numPr>
        <w:tabs>
          <w:tab w:val="left" w:pos="2160"/>
        </w:tabs>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pełnieniu funkcji członka organu nadzorczego lub zarządzającego, prokurenta, pełnomocnika; </w:t>
      </w:r>
    </w:p>
    <w:p w:rsidR="00D47C03" w:rsidRPr="00D47C03" w:rsidRDefault="00D47C03" w:rsidP="00B00223">
      <w:pPr>
        <w:numPr>
          <w:ilvl w:val="0"/>
          <w:numId w:val="18"/>
        </w:numPr>
        <w:tabs>
          <w:tab w:val="left" w:pos="2160"/>
        </w:tabs>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pozostawaniu w związku małżeńskim, w stosunku pokrewieństwa lub powinowactwa w linii prostej, pokrewieństwa lub powinowactwa w linii bocznej do drugiego stopnia lub w stosunku przysposobienia, opieki lub kurateli </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Ze względu na powyższe Wykonawca zobowiązany będzie do złożenia</w:t>
      </w:r>
      <w:r w:rsidRPr="00FE34D8">
        <w:rPr>
          <w:rFonts w:ascii="Times New Roman" w:eastAsia="Times New Roman" w:hAnsi="Times New Roman" w:cs="Times New Roman"/>
          <w:sz w:val="24"/>
          <w:szCs w:val="24"/>
          <w:lang w:eastAsia="ar-SA"/>
        </w:rPr>
        <w:t xml:space="preserve"> </w:t>
      </w:r>
      <w:r w:rsidR="00FE34D8" w:rsidRPr="00FE34D8">
        <w:rPr>
          <w:rFonts w:ascii="Times New Roman" w:eastAsia="Times New Roman" w:hAnsi="Times New Roman" w:cs="Times New Roman"/>
          <w:sz w:val="24"/>
          <w:szCs w:val="24"/>
          <w:lang w:eastAsia="ar-SA"/>
        </w:rPr>
        <w:t xml:space="preserve">zgodnie z załączonym do zaproszenia wzorem (Załącznik nr 2) </w:t>
      </w:r>
      <w:r w:rsidRPr="00FE34D8">
        <w:rPr>
          <w:rFonts w:ascii="Times New Roman" w:eastAsia="Times New Roman" w:hAnsi="Times New Roman" w:cs="Times New Roman"/>
          <w:sz w:val="24"/>
          <w:szCs w:val="24"/>
          <w:lang w:eastAsia="ar-SA"/>
        </w:rPr>
        <w:t xml:space="preserve">oświadczenia </w:t>
      </w:r>
      <w:r w:rsidRPr="00D47C03">
        <w:rPr>
          <w:rFonts w:ascii="Times New Roman" w:eastAsia="Times New Roman" w:hAnsi="Times New Roman" w:cs="Times New Roman"/>
          <w:sz w:val="24"/>
          <w:szCs w:val="24"/>
          <w:lang w:eastAsia="ar-SA"/>
        </w:rPr>
        <w:t>o braku podstaw do wykluczenia z powodu ww. przesłanek.</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FE34D8" w:rsidRDefault="00D47C03" w:rsidP="00B00223">
      <w:pPr>
        <w:pStyle w:val="Akapitzlist"/>
        <w:numPr>
          <w:ilvl w:val="0"/>
          <w:numId w:val="3"/>
        </w:numPr>
        <w:suppressAutoHyphens/>
        <w:spacing w:after="0" w:line="100" w:lineRule="atLeast"/>
        <w:jc w:val="both"/>
        <w:rPr>
          <w:rFonts w:ascii="Times New Roman" w:eastAsia="Times New Roman" w:hAnsi="Times New Roman" w:cs="Times New Roman"/>
          <w:color w:val="000000"/>
          <w:sz w:val="24"/>
          <w:szCs w:val="24"/>
          <w:lang w:eastAsia="ar-SA"/>
        </w:rPr>
      </w:pPr>
      <w:r w:rsidRPr="00FE34D8">
        <w:rPr>
          <w:rFonts w:ascii="Times New Roman" w:eastAsia="Times New Roman" w:hAnsi="Times New Roman" w:cs="Times New Roman"/>
          <w:color w:val="000000"/>
          <w:sz w:val="24"/>
          <w:szCs w:val="24"/>
          <w:lang w:eastAsia="ar-SA"/>
        </w:rPr>
        <w:t xml:space="preserve">Ocena spełniania przedstawionych powyżej warunków zostanie dokonana wg formuły: „spełnia – nie spełnia”. Wykonawca, który nie spełni któregokolwiek z warunków zostanie odrzucony w postępowaniu. </w:t>
      </w:r>
    </w:p>
    <w:p w:rsidR="00FE34D8" w:rsidRDefault="00FE34D8" w:rsidP="005925D0">
      <w:pPr>
        <w:suppressAutoHyphens/>
        <w:spacing w:after="0" w:line="100" w:lineRule="atLeast"/>
        <w:ind w:left="340"/>
        <w:jc w:val="both"/>
        <w:rPr>
          <w:rFonts w:ascii="Times New Roman" w:eastAsia="Times New Roman" w:hAnsi="Times New Roman" w:cs="Times New Roman"/>
          <w:color w:val="000000"/>
          <w:sz w:val="24"/>
          <w:szCs w:val="24"/>
          <w:lang w:eastAsia="ar-SA"/>
        </w:rPr>
      </w:pPr>
    </w:p>
    <w:p w:rsidR="005925D0" w:rsidRPr="00D47C03" w:rsidRDefault="005925D0" w:rsidP="00FE34D8">
      <w:pPr>
        <w:suppressAutoHyphens/>
        <w:spacing w:after="0" w:line="100" w:lineRule="atLeast"/>
        <w:jc w:val="both"/>
        <w:rPr>
          <w:rFonts w:ascii="Times New Roman" w:eastAsia="Times New Roman" w:hAnsi="Times New Roman" w:cs="Times New Roman"/>
          <w:b/>
          <w:bCs/>
          <w:sz w:val="24"/>
          <w:szCs w:val="24"/>
          <w:lang w:eastAsia="ar-SA"/>
        </w:rPr>
      </w:pPr>
      <w:r w:rsidRPr="00D47C03">
        <w:rPr>
          <w:rFonts w:ascii="Times New Roman" w:eastAsia="Times New Roman" w:hAnsi="Times New Roman" w:cs="Times New Roman"/>
          <w:color w:val="000000"/>
          <w:sz w:val="24"/>
          <w:szCs w:val="24"/>
          <w:lang w:eastAsia="ar-SA"/>
        </w:rPr>
        <w:t>W razie wątpliwości zamawiającego lub gdy z wykazu,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5925D0" w:rsidRPr="00D47C03" w:rsidRDefault="005925D0"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B00223">
      <w:pPr>
        <w:keepNext/>
        <w:numPr>
          <w:ilvl w:val="0"/>
          <w:numId w:val="4"/>
        </w:numPr>
        <w:tabs>
          <w:tab w:val="left" w:pos="720"/>
        </w:tabs>
        <w:suppressAutoHyphens/>
        <w:spacing w:after="0" w:line="100" w:lineRule="atLeast"/>
        <w:jc w:val="both"/>
        <w:rPr>
          <w:rFonts w:ascii="Times New Roman" w:eastAsia="Times New Roman" w:hAnsi="Times New Roman" w:cs="Times New Roman"/>
          <w:color w:val="000000"/>
          <w:sz w:val="24"/>
          <w:szCs w:val="24"/>
          <w:lang w:eastAsia="ar-SA"/>
        </w:rPr>
      </w:pPr>
      <w:bookmarkStart w:id="3" w:name="_Toc232315058"/>
      <w:bookmarkEnd w:id="3"/>
      <w:r w:rsidRPr="00D47C03">
        <w:rPr>
          <w:rFonts w:ascii="Times New Roman" w:eastAsia="Times New Roman" w:hAnsi="Times New Roman" w:cs="Times New Roman"/>
          <w:b/>
          <w:bCs/>
          <w:sz w:val="24"/>
          <w:szCs w:val="24"/>
          <w:lang w:eastAsia="ar-SA"/>
        </w:rPr>
        <w:t xml:space="preserve">Dokumenty wymagane w celu potwierdzenia spełniania warunków. </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color w:val="000000"/>
          <w:sz w:val="24"/>
          <w:szCs w:val="24"/>
          <w:lang w:eastAsia="ar-SA"/>
        </w:rPr>
        <w:t>Zamawiający w celu potwierdzenia warunków określonych w punkcie IV powyżej wymaga przedłożenia następujących dokumentów:</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Default="009A4373" w:rsidP="00D47C03">
      <w:pPr>
        <w:suppressAutoHyphens/>
        <w:spacing w:after="0" w:line="100" w:lineRule="atLeast"/>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Ad. IV. 2.1</w:t>
      </w:r>
      <w:r w:rsidR="005079A4">
        <w:rPr>
          <w:rFonts w:ascii="Times New Roman" w:eastAsia="Times New Roman" w:hAnsi="Times New Roman" w:cs="Times New Roman"/>
          <w:color w:val="000000"/>
          <w:sz w:val="24"/>
          <w:szCs w:val="24"/>
          <w:lang w:eastAsia="ar-SA"/>
        </w:rPr>
        <w:t>c</w:t>
      </w:r>
      <w:r w:rsidR="00D47C03" w:rsidRPr="00D47C03">
        <w:rPr>
          <w:rFonts w:ascii="Times New Roman" w:eastAsia="Times New Roman" w:hAnsi="Times New Roman" w:cs="Times New Roman"/>
          <w:color w:val="000000"/>
          <w:sz w:val="24"/>
          <w:szCs w:val="24"/>
          <w:lang w:eastAsia="ar-SA"/>
        </w:rPr>
        <w:t xml:space="preserve">) Wykazu należycie wykonanych usług, </w:t>
      </w:r>
      <w:r>
        <w:rPr>
          <w:rFonts w:ascii="Times New Roman" w:eastAsia="Times New Roman" w:hAnsi="Times New Roman" w:cs="Times New Roman"/>
          <w:color w:val="000000"/>
          <w:sz w:val="24"/>
          <w:szCs w:val="24"/>
          <w:lang w:eastAsia="ar-SA"/>
        </w:rPr>
        <w:t xml:space="preserve">wykonanie minimum </w:t>
      </w:r>
      <w:r w:rsidR="00C60533">
        <w:rPr>
          <w:rFonts w:ascii="Times New Roman" w:eastAsia="Times New Roman" w:hAnsi="Times New Roman" w:cs="Times New Roman"/>
          <w:color w:val="000000"/>
          <w:sz w:val="24"/>
          <w:szCs w:val="24"/>
          <w:lang w:eastAsia="ar-SA"/>
        </w:rPr>
        <w:t>3</w:t>
      </w:r>
      <w:r w:rsidR="005079A4">
        <w:rPr>
          <w:rFonts w:ascii="Times New Roman" w:eastAsia="Times New Roman" w:hAnsi="Times New Roman" w:cs="Times New Roman"/>
          <w:color w:val="000000"/>
          <w:sz w:val="24"/>
          <w:szCs w:val="24"/>
          <w:lang w:eastAsia="ar-SA"/>
        </w:rPr>
        <w:t>0 materiałów filmowych  oraz portfolio składające się z minimum 10 materiałów filmowych dotyczących tematyki społecznej</w:t>
      </w:r>
      <w:r w:rsidR="00473B42">
        <w:rPr>
          <w:rFonts w:ascii="Times New Roman" w:eastAsia="Times New Roman" w:hAnsi="Times New Roman" w:cs="Times New Roman"/>
          <w:color w:val="000000"/>
          <w:sz w:val="24"/>
          <w:szCs w:val="24"/>
          <w:lang w:eastAsia="ar-SA"/>
        </w:rPr>
        <w:t xml:space="preserve"> oraz </w:t>
      </w:r>
      <w:r w:rsidR="00E0261A" w:rsidRPr="00E0261A">
        <w:rPr>
          <w:rFonts w:ascii="Times New Roman" w:eastAsia="Times New Roman" w:hAnsi="Times New Roman" w:cs="Times New Roman"/>
          <w:color w:val="000000"/>
          <w:sz w:val="24"/>
          <w:szCs w:val="24"/>
          <w:lang w:eastAsia="ar-SA"/>
        </w:rPr>
        <w:t>2 będących relacjami ze spotkań lub paneli dyskusyjnych</w:t>
      </w:r>
      <w:r w:rsidR="005079A4">
        <w:rPr>
          <w:rFonts w:ascii="Times New Roman" w:eastAsia="Times New Roman" w:hAnsi="Times New Roman" w:cs="Times New Roman"/>
          <w:color w:val="000000"/>
          <w:sz w:val="24"/>
          <w:szCs w:val="24"/>
          <w:lang w:eastAsia="ar-SA"/>
        </w:rPr>
        <w:t xml:space="preserve">, </w:t>
      </w:r>
      <w:r w:rsidR="00D47C03" w:rsidRPr="00D47C03">
        <w:rPr>
          <w:rFonts w:ascii="Times New Roman" w:eastAsia="Times New Roman" w:hAnsi="Times New Roman" w:cs="Times New Roman"/>
          <w:color w:val="000000"/>
          <w:sz w:val="24"/>
          <w:szCs w:val="24"/>
          <w:lang w:eastAsia="ar-SA"/>
        </w:rPr>
        <w:t>zgodnie z wzorem określonym w Załączniku nr 3</w:t>
      </w:r>
    </w:p>
    <w:p w:rsidR="005079A4" w:rsidRPr="00D47C03" w:rsidRDefault="005079A4" w:rsidP="00D47C03">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Ad. IV. 2.1 a-b) Załącznik nr 4 Dokumentację dotycząc zatrudnienia lub zlecania wykonania materiałów filmowych (minimum 10 lat doświadczenia w pracy przy produkcjach filmowych oraz minimum 2 lata doświadczenie przy realizacji materiałów filmowych dla stacji telewizyjnych</w:t>
      </w:r>
      <w:r w:rsidR="00DF5C74">
        <w:rPr>
          <w:rFonts w:ascii="Times New Roman" w:eastAsia="Times New Roman" w:hAnsi="Times New Roman" w:cs="Times New Roman"/>
          <w:color w:val="000000"/>
          <w:sz w:val="24"/>
          <w:szCs w:val="24"/>
          <w:lang w:eastAsia="ar-SA"/>
        </w:rPr>
        <w:t>, a w tym curriculum vitae lub inny dokument potwierdzający spełnianie warunków opisanych w pkt IV,2,1,a-b</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color w:val="000000"/>
          <w:sz w:val="24"/>
          <w:szCs w:val="24"/>
          <w:lang w:eastAsia="ar-SA"/>
        </w:rPr>
        <w:t>A</w:t>
      </w:r>
      <w:r w:rsidR="00086023">
        <w:rPr>
          <w:rFonts w:ascii="Times New Roman" w:eastAsia="Times New Roman" w:hAnsi="Times New Roman" w:cs="Times New Roman"/>
          <w:color w:val="000000"/>
          <w:sz w:val="24"/>
          <w:szCs w:val="24"/>
          <w:lang w:eastAsia="ar-SA"/>
        </w:rPr>
        <w:t>d. IV</w:t>
      </w:r>
      <w:r w:rsidRPr="00D47C03">
        <w:rPr>
          <w:rFonts w:ascii="Times New Roman" w:eastAsia="Times New Roman" w:hAnsi="Times New Roman" w:cs="Times New Roman"/>
          <w:color w:val="000000"/>
          <w:sz w:val="24"/>
          <w:szCs w:val="24"/>
          <w:lang w:eastAsia="ar-SA"/>
        </w:rPr>
        <w:t>.3 Oświadczenie o braku podstaw do wykluczenia z powodu przesłanek wskazanych w p</w:t>
      </w:r>
      <w:r w:rsidR="00086023">
        <w:rPr>
          <w:rFonts w:ascii="Times New Roman" w:eastAsia="Times New Roman" w:hAnsi="Times New Roman" w:cs="Times New Roman"/>
          <w:color w:val="000000"/>
          <w:sz w:val="24"/>
          <w:szCs w:val="24"/>
          <w:lang w:eastAsia="ar-SA"/>
        </w:rPr>
        <w:t>kt IV</w:t>
      </w:r>
      <w:r w:rsidRPr="00D47C03">
        <w:rPr>
          <w:rFonts w:ascii="Times New Roman" w:eastAsia="Times New Roman" w:hAnsi="Times New Roman" w:cs="Times New Roman"/>
          <w:color w:val="000000"/>
          <w:sz w:val="24"/>
          <w:szCs w:val="24"/>
          <w:lang w:eastAsia="ar-SA"/>
        </w:rPr>
        <w:t>.3)1)-4), zgodnie z wzorem określonym w Załączniku nr 2 do niniejszego zapytania.</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B00223">
      <w:pPr>
        <w:keepNext/>
        <w:numPr>
          <w:ilvl w:val="0"/>
          <w:numId w:val="5"/>
        </w:numPr>
        <w:tabs>
          <w:tab w:val="left" w:pos="720"/>
        </w:tabs>
        <w:suppressAutoHyphens/>
        <w:spacing w:after="0" w:line="100" w:lineRule="atLeast"/>
        <w:jc w:val="both"/>
        <w:rPr>
          <w:rFonts w:ascii="Times New Roman" w:eastAsia="Times New Roman" w:hAnsi="Times New Roman" w:cs="Times New Roman"/>
          <w:sz w:val="24"/>
          <w:szCs w:val="24"/>
          <w:lang w:eastAsia="ar-SA"/>
        </w:rPr>
      </w:pPr>
      <w:bookmarkStart w:id="4" w:name="_Toc232315063"/>
      <w:bookmarkEnd w:id="4"/>
      <w:r w:rsidRPr="00D47C03">
        <w:rPr>
          <w:rFonts w:ascii="Times New Roman" w:eastAsia="Times New Roman" w:hAnsi="Times New Roman" w:cs="Times New Roman"/>
          <w:b/>
          <w:bCs/>
          <w:sz w:val="24"/>
          <w:szCs w:val="24"/>
          <w:lang w:eastAsia="ar-SA"/>
        </w:rPr>
        <w:t>Opis sposobu przygotowania oferty.</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u w:val="single"/>
          <w:lang w:eastAsia="ar-SA"/>
        </w:rPr>
        <w:t>Zawartość oferty.</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Oferent powinien sporządzić ofertę na formularzu załączonym do niniejszego zapytania. Oferta wraz z załącznikiem powinna co najmniej:</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lastRenderedPageBreak/>
        <w:t xml:space="preserve">- posiadać datę sporządzenia, </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zawierać adres lub siedzibę oferenta, numer telefonu, numer NIP,</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 posiadać podpis wykonawcy. </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B00223">
      <w:pPr>
        <w:keepNext/>
        <w:numPr>
          <w:ilvl w:val="0"/>
          <w:numId w:val="6"/>
        </w:numPr>
        <w:tabs>
          <w:tab w:val="left" w:pos="720"/>
        </w:tabs>
        <w:suppressAutoHyphens/>
        <w:spacing w:after="0" w:line="100" w:lineRule="atLeast"/>
        <w:jc w:val="both"/>
        <w:rPr>
          <w:rFonts w:ascii="Times New Roman" w:eastAsia="Times New Roman" w:hAnsi="Times New Roman" w:cs="Times New Roman"/>
          <w:sz w:val="24"/>
          <w:szCs w:val="24"/>
          <w:lang w:eastAsia="ar-SA"/>
        </w:rPr>
      </w:pPr>
      <w:bookmarkStart w:id="5" w:name="_Toc232315066"/>
      <w:bookmarkEnd w:id="5"/>
      <w:r w:rsidRPr="00D47C03">
        <w:rPr>
          <w:rFonts w:ascii="Times New Roman" w:eastAsia="Times New Roman" w:hAnsi="Times New Roman" w:cs="Times New Roman"/>
          <w:b/>
          <w:bCs/>
          <w:sz w:val="24"/>
          <w:szCs w:val="24"/>
          <w:lang w:eastAsia="ar-SA"/>
        </w:rPr>
        <w:t>Miejsce, termin i sposób złożenia oferty.</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D47C03">
      <w:pPr>
        <w:keepNext/>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Podpisaną ofertę należy przesłać </w:t>
      </w:r>
      <w:r w:rsidR="009A4373">
        <w:rPr>
          <w:rFonts w:ascii="Times New Roman" w:eastAsia="Times New Roman" w:hAnsi="Times New Roman" w:cs="Times New Roman"/>
          <w:sz w:val="24"/>
          <w:szCs w:val="24"/>
          <w:lang w:eastAsia="ar-SA"/>
        </w:rPr>
        <w:t xml:space="preserve">pocztą </w:t>
      </w:r>
      <w:r w:rsidR="005079A4">
        <w:rPr>
          <w:rFonts w:ascii="Times New Roman" w:eastAsia="Times New Roman" w:hAnsi="Times New Roman" w:cs="Times New Roman"/>
          <w:sz w:val="24"/>
          <w:szCs w:val="24"/>
          <w:lang w:eastAsia="ar-SA"/>
        </w:rPr>
        <w:t>tradycyjną</w:t>
      </w:r>
      <w:r w:rsidR="009A4373">
        <w:rPr>
          <w:rFonts w:ascii="Times New Roman" w:eastAsia="Times New Roman" w:hAnsi="Times New Roman" w:cs="Times New Roman"/>
          <w:sz w:val="24"/>
          <w:szCs w:val="24"/>
          <w:lang w:eastAsia="ar-SA"/>
        </w:rPr>
        <w:t xml:space="preserve">, kurierem lub dostarczyć osobiście </w:t>
      </w:r>
      <w:r w:rsidRPr="00D47C03">
        <w:rPr>
          <w:rFonts w:ascii="Times New Roman" w:eastAsia="Times New Roman" w:hAnsi="Times New Roman" w:cs="Times New Roman"/>
          <w:sz w:val="24"/>
          <w:szCs w:val="24"/>
          <w:lang w:eastAsia="ar-SA"/>
        </w:rPr>
        <w:t xml:space="preserve">na adres: Stowarzyszenie Centrum Wspierania Aktywności Lokalnej CAL, ul. Paca 40, 04-386 Warszawa </w:t>
      </w:r>
      <w:r w:rsidR="009A4373">
        <w:rPr>
          <w:rFonts w:ascii="Times New Roman" w:eastAsia="Times New Roman" w:hAnsi="Times New Roman" w:cs="Times New Roman"/>
          <w:sz w:val="24"/>
          <w:szCs w:val="24"/>
          <w:lang w:eastAsia="ar-SA"/>
        </w:rPr>
        <w:t xml:space="preserve">na nośniku elektronicznym wraz z portfolio. </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017"/>
        <w:gridCol w:w="2408"/>
        <w:gridCol w:w="1643"/>
        <w:gridCol w:w="2017"/>
      </w:tblGrid>
      <w:tr w:rsidR="00D47C03" w:rsidRPr="00D47C03" w:rsidTr="00B3456E">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do dnia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5E4CAB" w:rsidP="009A4373">
            <w:pPr>
              <w:suppressAutoHyphens/>
              <w:spacing w:after="0" w:line="100"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26 </w:t>
            </w:r>
            <w:r w:rsidR="009A4373">
              <w:rPr>
                <w:rFonts w:ascii="Times New Roman" w:eastAsia="Times New Roman" w:hAnsi="Times New Roman" w:cs="Times New Roman"/>
                <w:b/>
                <w:bCs/>
                <w:sz w:val="24"/>
                <w:szCs w:val="24"/>
                <w:lang w:eastAsia="ar-SA"/>
              </w:rPr>
              <w:t>czerwca</w:t>
            </w:r>
            <w:r w:rsidR="00D47C03" w:rsidRPr="00D47C03">
              <w:rPr>
                <w:rFonts w:ascii="Times New Roman" w:eastAsia="Times New Roman" w:hAnsi="Times New Roman" w:cs="Times New Roman"/>
                <w:b/>
                <w:bCs/>
                <w:sz w:val="24"/>
                <w:szCs w:val="24"/>
                <w:lang w:eastAsia="ar-SA"/>
              </w:rPr>
              <w:t xml:space="preserve"> 2013 r.</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do godz.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5E4CAB" w:rsidP="00D47C03">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17.00</w:t>
            </w:r>
          </w:p>
        </w:tc>
      </w:tr>
    </w:tbl>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B00223">
      <w:pPr>
        <w:keepNext/>
        <w:numPr>
          <w:ilvl w:val="0"/>
          <w:numId w:val="7"/>
        </w:numPr>
        <w:tabs>
          <w:tab w:val="left" w:pos="720"/>
        </w:tabs>
        <w:suppressAutoHyphens/>
        <w:spacing w:after="0" w:line="100" w:lineRule="atLeast"/>
        <w:jc w:val="both"/>
        <w:rPr>
          <w:rFonts w:ascii="Times New Roman" w:eastAsia="Times New Roman" w:hAnsi="Times New Roman" w:cs="Times New Roman"/>
          <w:sz w:val="24"/>
          <w:szCs w:val="24"/>
          <w:lang w:eastAsia="ar-SA"/>
        </w:rPr>
      </w:pPr>
      <w:bookmarkStart w:id="6" w:name="_Toc232315070"/>
      <w:bookmarkEnd w:id="6"/>
      <w:r w:rsidRPr="00D47C03">
        <w:rPr>
          <w:rFonts w:ascii="Times New Roman" w:eastAsia="Times New Roman" w:hAnsi="Times New Roman" w:cs="Times New Roman"/>
          <w:b/>
          <w:bCs/>
          <w:sz w:val="24"/>
          <w:szCs w:val="24"/>
          <w:lang w:eastAsia="ar-SA"/>
        </w:rPr>
        <w:t>Kryteria i ocena ofert.</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B00223">
      <w:pPr>
        <w:numPr>
          <w:ilvl w:val="0"/>
          <w:numId w:val="8"/>
        </w:numPr>
        <w:tabs>
          <w:tab w:val="left" w:pos="720"/>
        </w:tabs>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Zamawiający oceni i porówna jedynie te oferty, które nie zostaną odrzucone przez Zamawiającego. </w:t>
      </w:r>
    </w:p>
    <w:p w:rsidR="00D47C03" w:rsidRDefault="00D47C03" w:rsidP="00B00223">
      <w:pPr>
        <w:numPr>
          <w:ilvl w:val="0"/>
          <w:numId w:val="8"/>
        </w:numPr>
        <w:tabs>
          <w:tab w:val="left" w:pos="720"/>
        </w:tabs>
        <w:suppressAutoHyphens/>
        <w:spacing w:after="0" w:line="100" w:lineRule="atLeast"/>
        <w:jc w:val="both"/>
        <w:rPr>
          <w:rFonts w:ascii="Times New Roman" w:eastAsia="Times New Roman" w:hAnsi="Times New Roman" w:cs="Times New Roman"/>
          <w:sz w:val="24"/>
          <w:szCs w:val="24"/>
          <w:lang w:eastAsia="ar-SA"/>
        </w:rPr>
      </w:pPr>
      <w:bookmarkStart w:id="7" w:name="_Toc65767895"/>
      <w:bookmarkEnd w:id="7"/>
      <w:r w:rsidRPr="00F72367">
        <w:rPr>
          <w:rFonts w:ascii="Times New Roman" w:eastAsia="Times New Roman" w:hAnsi="Times New Roman" w:cs="Times New Roman"/>
          <w:sz w:val="24"/>
          <w:szCs w:val="24"/>
          <w:lang w:eastAsia="ar-SA"/>
        </w:rPr>
        <w:t>Oferty zostaną ocenione przez Zama</w:t>
      </w:r>
      <w:r w:rsidR="00F72367">
        <w:rPr>
          <w:rFonts w:ascii="Times New Roman" w:eastAsia="Times New Roman" w:hAnsi="Times New Roman" w:cs="Times New Roman"/>
          <w:sz w:val="24"/>
          <w:szCs w:val="24"/>
          <w:lang w:eastAsia="ar-SA"/>
        </w:rPr>
        <w:t xml:space="preserve">wiającego w oparciu o kryteria: </w:t>
      </w:r>
    </w:p>
    <w:p w:rsidR="00F72367" w:rsidRDefault="00F72367" w:rsidP="00B00223">
      <w:pPr>
        <w:pStyle w:val="Akapitzlist"/>
        <w:numPr>
          <w:ilvl w:val="0"/>
          <w:numId w:val="24"/>
        </w:numPr>
        <w:tabs>
          <w:tab w:val="left" w:pos="720"/>
        </w:tabs>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Kryterium cenowe (KC) – 60 %</w:t>
      </w:r>
    </w:p>
    <w:p w:rsidR="00F72367" w:rsidRDefault="00F72367" w:rsidP="00B00223">
      <w:pPr>
        <w:pStyle w:val="Akapitzlist"/>
        <w:numPr>
          <w:ilvl w:val="0"/>
          <w:numId w:val="24"/>
        </w:numPr>
        <w:tabs>
          <w:tab w:val="left" w:pos="720"/>
        </w:tabs>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Kryterium </w:t>
      </w:r>
      <w:r w:rsidR="00A2658E">
        <w:rPr>
          <w:rFonts w:ascii="Times New Roman" w:eastAsia="Times New Roman" w:hAnsi="Times New Roman" w:cs="Times New Roman"/>
          <w:sz w:val="24"/>
          <w:szCs w:val="24"/>
          <w:lang w:eastAsia="ar-SA"/>
        </w:rPr>
        <w:t xml:space="preserve">parametrów technicznych i </w:t>
      </w:r>
      <w:r>
        <w:rPr>
          <w:rFonts w:ascii="Times New Roman" w:eastAsia="Times New Roman" w:hAnsi="Times New Roman" w:cs="Times New Roman"/>
          <w:sz w:val="24"/>
          <w:szCs w:val="24"/>
          <w:lang w:eastAsia="ar-SA"/>
        </w:rPr>
        <w:t xml:space="preserve">koncepcji wykonania zamówienia (KKWZ) – 40 % </w:t>
      </w:r>
    </w:p>
    <w:p w:rsidR="00F72367" w:rsidRDefault="00F72367" w:rsidP="00F72367">
      <w:pPr>
        <w:tabs>
          <w:tab w:val="left" w:pos="720"/>
        </w:tabs>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KKWZ oceniane będzie na podstawie następujących </w:t>
      </w:r>
      <w:proofErr w:type="spellStart"/>
      <w:r>
        <w:rPr>
          <w:rFonts w:ascii="Times New Roman" w:eastAsia="Times New Roman" w:hAnsi="Times New Roman" w:cs="Times New Roman"/>
          <w:sz w:val="24"/>
          <w:szCs w:val="24"/>
          <w:lang w:eastAsia="ar-SA"/>
        </w:rPr>
        <w:t>podkryteriów</w:t>
      </w:r>
      <w:proofErr w:type="spellEnd"/>
      <w:r>
        <w:rPr>
          <w:rFonts w:ascii="Times New Roman" w:eastAsia="Times New Roman" w:hAnsi="Times New Roman" w:cs="Times New Roman"/>
          <w:sz w:val="24"/>
          <w:szCs w:val="24"/>
          <w:lang w:eastAsia="ar-SA"/>
        </w:rPr>
        <w:t xml:space="preserve">: </w:t>
      </w:r>
    </w:p>
    <w:p w:rsidR="00117D8D" w:rsidRDefault="00117D8D" w:rsidP="00F72367">
      <w:pPr>
        <w:tabs>
          <w:tab w:val="left" w:pos="720"/>
        </w:tabs>
        <w:suppressAutoHyphens/>
        <w:spacing w:after="0" w:line="100" w:lineRule="atLeast"/>
        <w:jc w:val="both"/>
        <w:rPr>
          <w:rFonts w:ascii="Times New Roman" w:eastAsia="Times New Roman" w:hAnsi="Times New Roman" w:cs="Times New Roman"/>
          <w:sz w:val="24"/>
          <w:szCs w:val="24"/>
          <w:lang w:eastAsia="ar-SA"/>
        </w:rPr>
      </w:pPr>
    </w:p>
    <w:p w:rsidR="00117D8D" w:rsidRPr="00117D8D" w:rsidRDefault="00C60533" w:rsidP="00117D8D">
      <w:pPr>
        <w:tabs>
          <w:tab w:val="left" w:pos="720"/>
        </w:tabs>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117D8D" w:rsidRPr="00117D8D">
        <w:rPr>
          <w:rFonts w:ascii="Times New Roman" w:eastAsia="Times New Roman" w:hAnsi="Times New Roman" w:cs="Times New Roman"/>
          <w:b/>
          <w:sz w:val="24"/>
          <w:szCs w:val="24"/>
          <w:lang w:eastAsia="ar-SA"/>
        </w:rPr>
        <w:t>Montaż materiałów i post produkcja</w:t>
      </w:r>
      <w:r>
        <w:rPr>
          <w:rFonts w:ascii="Times New Roman" w:eastAsia="Times New Roman" w:hAnsi="Times New Roman" w:cs="Times New Roman"/>
          <w:b/>
          <w:sz w:val="24"/>
          <w:szCs w:val="24"/>
          <w:lang w:eastAsia="ar-SA"/>
        </w:rPr>
        <w:t xml:space="preserve"> (MM)</w:t>
      </w:r>
      <w:r w:rsidR="00117D8D" w:rsidRPr="00117D8D">
        <w:rPr>
          <w:rFonts w:ascii="Times New Roman" w:eastAsia="Times New Roman" w:hAnsi="Times New Roman" w:cs="Times New Roman"/>
          <w:sz w:val="24"/>
          <w:szCs w:val="24"/>
          <w:lang w:eastAsia="ar-SA"/>
        </w:rPr>
        <w:t xml:space="preserve">. Oceniane będzie udźwiękowienie (czy wyraźnie słychać głosy osób występujących/narratora, czy nie ma "szumów"), estetyczne wykonanie belek (podpisów osób), czy poszczególne sekwencje filmu układają się w jedną logiczną całość itp. </w:t>
      </w:r>
      <w:r>
        <w:rPr>
          <w:rFonts w:ascii="Times New Roman" w:eastAsia="Times New Roman" w:hAnsi="Times New Roman" w:cs="Times New Roman"/>
          <w:sz w:val="24"/>
          <w:szCs w:val="24"/>
          <w:lang w:eastAsia="ar-SA"/>
        </w:rPr>
        <w:t>(maksymalnie 30 punktów)</w:t>
      </w:r>
    </w:p>
    <w:p w:rsidR="00117D8D" w:rsidRPr="00117D8D" w:rsidRDefault="00117D8D" w:rsidP="00117D8D">
      <w:pPr>
        <w:tabs>
          <w:tab w:val="left" w:pos="720"/>
        </w:tabs>
        <w:suppressAutoHyphens/>
        <w:spacing w:after="0" w:line="100" w:lineRule="atLeast"/>
        <w:jc w:val="both"/>
        <w:rPr>
          <w:rFonts w:ascii="Times New Roman" w:eastAsia="Times New Roman" w:hAnsi="Times New Roman" w:cs="Times New Roman"/>
          <w:sz w:val="24"/>
          <w:szCs w:val="24"/>
          <w:lang w:eastAsia="ar-SA"/>
        </w:rPr>
      </w:pPr>
    </w:p>
    <w:p w:rsidR="00117D8D" w:rsidRPr="00117D8D" w:rsidRDefault="00C60533" w:rsidP="00117D8D">
      <w:pPr>
        <w:tabs>
          <w:tab w:val="left" w:pos="720"/>
        </w:tabs>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117D8D" w:rsidRPr="00117D8D">
        <w:rPr>
          <w:rFonts w:ascii="Times New Roman" w:eastAsia="Times New Roman" w:hAnsi="Times New Roman" w:cs="Times New Roman"/>
          <w:b/>
          <w:sz w:val="24"/>
          <w:szCs w:val="24"/>
          <w:lang w:eastAsia="ar-SA"/>
        </w:rPr>
        <w:t>Koncepcja filmu i przedstawienie tematu.</w:t>
      </w:r>
      <w:r>
        <w:rPr>
          <w:rFonts w:ascii="Times New Roman" w:eastAsia="Times New Roman" w:hAnsi="Times New Roman" w:cs="Times New Roman"/>
          <w:b/>
          <w:sz w:val="24"/>
          <w:szCs w:val="24"/>
          <w:lang w:eastAsia="ar-SA"/>
        </w:rPr>
        <w:t>(KF)</w:t>
      </w:r>
      <w:r w:rsidR="00117D8D" w:rsidRPr="00117D8D">
        <w:rPr>
          <w:rFonts w:ascii="Times New Roman" w:eastAsia="Times New Roman" w:hAnsi="Times New Roman" w:cs="Times New Roman"/>
          <w:sz w:val="24"/>
          <w:szCs w:val="24"/>
          <w:lang w:eastAsia="ar-SA"/>
        </w:rPr>
        <w:t xml:space="preserve">  Oceniane będzie czy relacja filmowa jest zrozumiała dla odbiorcy, czy  przedmiot spotkania jest przedstawiony w sposób zrozumiały dla osób, które usłyszały o nim po raz pierwszy, czy poszczególne sekwencje i sceny filmu układają się w całość itp. </w:t>
      </w:r>
      <w:r>
        <w:rPr>
          <w:rFonts w:ascii="Times New Roman" w:eastAsia="Times New Roman" w:hAnsi="Times New Roman" w:cs="Times New Roman"/>
          <w:sz w:val="24"/>
          <w:szCs w:val="24"/>
          <w:lang w:eastAsia="ar-SA"/>
        </w:rPr>
        <w:t>(maksymalnie 40 punktów)</w:t>
      </w:r>
    </w:p>
    <w:p w:rsidR="00117D8D" w:rsidRPr="00117D8D" w:rsidRDefault="00117D8D" w:rsidP="00117D8D">
      <w:pPr>
        <w:tabs>
          <w:tab w:val="left" w:pos="720"/>
        </w:tabs>
        <w:suppressAutoHyphens/>
        <w:spacing w:after="0" w:line="100" w:lineRule="atLeast"/>
        <w:jc w:val="both"/>
        <w:rPr>
          <w:rFonts w:ascii="Times New Roman" w:eastAsia="Times New Roman" w:hAnsi="Times New Roman" w:cs="Times New Roman"/>
          <w:sz w:val="24"/>
          <w:szCs w:val="24"/>
          <w:lang w:eastAsia="ar-SA"/>
        </w:rPr>
      </w:pPr>
    </w:p>
    <w:p w:rsidR="00117D8D" w:rsidRDefault="00C60533" w:rsidP="00117D8D">
      <w:pPr>
        <w:tabs>
          <w:tab w:val="left" w:pos="720"/>
        </w:tabs>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117D8D" w:rsidRPr="00117D8D">
        <w:rPr>
          <w:rFonts w:ascii="Times New Roman" w:eastAsia="Times New Roman" w:hAnsi="Times New Roman" w:cs="Times New Roman"/>
          <w:b/>
          <w:sz w:val="24"/>
          <w:szCs w:val="24"/>
          <w:lang w:eastAsia="ar-SA"/>
        </w:rPr>
        <w:t>Praca kamery.</w:t>
      </w:r>
      <w:r>
        <w:rPr>
          <w:rFonts w:ascii="Times New Roman" w:eastAsia="Times New Roman" w:hAnsi="Times New Roman" w:cs="Times New Roman"/>
          <w:b/>
          <w:sz w:val="24"/>
          <w:szCs w:val="24"/>
          <w:lang w:eastAsia="ar-SA"/>
        </w:rPr>
        <w:t>(PK)</w:t>
      </w:r>
      <w:r w:rsidR="00117D8D" w:rsidRPr="00117D8D">
        <w:rPr>
          <w:rFonts w:ascii="Times New Roman" w:eastAsia="Times New Roman" w:hAnsi="Times New Roman" w:cs="Times New Roman"/>
          <w:sz w:val="24"/>
          <w:szCs w:val="24"/>
          <w:lang w:eastAsia="ar-SA"/>
        </w:rPr>
        <w:t xml:space="preserve"> Oceniane będzie czy właściwie zostały wybrane punkty ustawienia kamery, czy ruchy kamery są płynne i dostosowane do dynamiki dyskusji, czy kadry zostały właściwie dobrane itp.</w:t>
      </w:r>
      <w:r>
        <w:rPr>
          <w:rFonts w:ascii="Times New Roman" w:eastAsia="Times New Roman" w:hAnsi="Times New Roman" w:cs="Times New Roman"/>
          <w:sz w:val="24"/>
          <w:szCs w:val="24"/>
          <w:lang w:eastAsia="ar-SA"/>
        </w:rPr>
        <w:t xml:space="preserve"> (maksymalnie 30 punktów) </w:t>
      </w:r>
    </w:p>
    <w:p w:rsidR="00C60533" w:rsidRDefault="00C60533" w:rsidP="00117D8D">
      <w:pPr>
        <w:tabs>
          <w:tab w:val="left" w:pos="720"/>
        </w:tabs>
        <w:suppressAutoHyphens/>
        <w:spacing w:after="0" w:line="100" w:lineRule="atLeast"/>
        <w:jc w:val="both"/>
        <w:rPr>
          <w:rFonts w:ascii="Times New Roman" w:eastAsia="Times New Roman" w:hAnsi="Times New Roman" w:cs="Times New Roman"/>
          <w:sz w:val="24"/>
          <w:szCs w:val="24"/>
          <w:lang w:eastAsia="ar-SA"/>
        </w:rPr>
      </w:pPr>
    </w:p>
    <w:p w:rsidR="00C60533" w:rsidRDefault="00C60533" w:rsidP="00B00223">
      <w:pPr>
        <w:pStyle w:val="Akapitzlist"/>
        <w:numPr>
          <w:ilvl w:val="0"/>
          <w:numId w:val="8"/>
        </w:num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Ocena zostanie dokonana przez trzy osobową komisję. W przypadku kryteriów KKWZ do punktacji w ramach </w:t>
      </w:r>
      <w:proofErr w:type="spellStart"/>
      <w:r>
        <w:rPr>
          <w:rFonts w:ascii="Times New Roman" w:eastAsia="Times New Roman" w:hAnsi="Times New Roman" w:cs="Times New Roman"/>
          <w:sz w:val="24"/>
          <w:szCs w:val="24"/>
          <w:lang w:eastAsia="ar-SA"/>
        </w:rPr>
        <w:t>podkryteriów</w:t>
      </w:r>
      <w:proofErr w:type="spellEnd"/>
      <w:r>
        <w:rPr>
          <w:rFonts w:ascii="Times New Roman" w:eastAsia="Times New Roman" w:hAnsi="Times New Roman" w:cs="Times New Roman"/>
          <w:sz w:val="24"/>
          <w:szCs w:val="24"/>
          <w:lang w:eastAsia="ar-SA"/>
        </w:rPr>
        <w:t xml:space="preserve"> zostanie wpisana średnia ocen poszczególnych członków komisji. Zamawiający udzieli niniejszego zamówienia temu Wykonawcy, który zaoferuje ofertę przedstawiającą najkorzystniejszy bilans kryteriów obliczony wg wzoru: </w:t>
      </w:r>
    </w:p>
    <w:p w:rsidR="00C60533" w:rsidRDefault="00C60533" w:rsidP="007B0D00">
      <w:pPr>
        <w:pStyle w:val="Akapitzlist"/>
        <w:suppressAutoHyphens/>
        <w:spacing w:after="0" w:line="100" w:lineRule="atLeast"/>
        <w:jc w:val="both"/>
        <w:rPr>
          <w:rFonts w:ascii="Times New Roman" w:eastAsia="Times New Roman" w:hAnsi="Times New Roman" w:cs="Times New Roman"/>
          <w:sz w:val="24"/>
          <w:szCs w:val="24"/>
          <w:lang w:eastAsia="ar-SA"/>
        </w:rPr>
      </w:pPr>
    </w:p>
    <w:p w:rsidR="00C60533" w:rsidRPr="007B0D00" w:rsidRDefault="00C60533" w:rsidP="007B0D00">
      <w:pPr>
        <w:pStyle w:val="Akapitzlist"/>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KW (kryterium wyboru) = </w:t>
      </w:r>
      <w:proofErr w:type="spellStart"/>
      <w:r>
        <w:rPr>
          <w:rFonts w:ascii="Times New Roman" w:eastAsia="Times New Roman" w:hAnsi="Times New Roman" w:cs="Times New Roman"/>
          <w:sz w:val="24"/>
          <w:szCs w:val="24"/>
          <w:lang w:eastAsia="ar-SA"/>
        </w:rPr>
        <w:t>KCn</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KCb</w:t>
      </w:r>
      <w:proofErr w:type="spellEnd"/>
      <w:r>
        <w:rPr>
          <w:rFonts w:ascii="Times New Roman" w:eastAsia="Times New Roman" w:hAnsi="Times New Roman" w:cs="Times New Roman"/>
          <w:sz w:val="24"/>
          <w:szCs w:val="24"/>
          <w:lang w:eastAsia="ar-SA"/>
        </w:rPr>
        <w:t xml:space="preserve"> x 100 pkt x 60% + KKWZ(MM+KF+PK)</w:t>
      </w:r>
      <w:r w:rsidR="007B0D00">
        <w:rPr>
          <w:rFonts w:ascii="Times New Roman" w:eastAsia="Times New Roman" w:hAnsi="Times New Roman" w:cs="Times New Roman"/>
          <w:sz w:val="24"/>
          <w:szCs w:val="24"/>
          <w:lang w:eastAsia="ar-SA"/>
        </w:rPr>
        <w:t xml:space="preserve"> pkt x 40%</w:t>
      </w:r>
    </w:p>
    <w:p w:rsidR="00D47C03" w:rsidRPr="00D47C03" w:rsidRDefault="00D47C03" w:rsidP="00B00223">
      <w:pPr>
        <w:keepNext/>
        <w:numPr>
          <w:ilvl w:val="0"/>
          <w:numId w:val="9"/>
        </w:numPr>
        <w:tabs>
          <w:tab w:val="left" w:pos="720"/>
        </w:tabs>
        <w:suppressAutoHyphens/>
        <w:spacing w:after="0" w:line="100" w:lineRule="atLeast"/>
        <w:jc w:val="both"/>
        <w:rPr>
          <w:rFonts w:ascii="Times New Roman" w:eastAsia="Times New Roman" w:hAnsi="Times New Roman" w:cs="Times New Roman"/>
          <w:sz w:val="24"/>
          <w:szCs w:val="24"/>
          <w:lang w:eastAsia="ar-SA"/>
        </w:rPr>
      </w:pPr>
      <w:bookmarkStart w:id="8" w:name="_Toc232315074"/>
      <w:bookmarkStart w:id="9" w:name="_Toc137005140"/>
      <w:bookmarkStart w:id="10" w:name="_Toc137005139"/>
      <w:bookmarkStart w:id="11" w:name="_Toc137005138"/>
      <w:bookmarkStart w:id="12" w:name="_Toc137005134"/>
      <w:bookmarkEnd w:id="8"/>
      <w:bookmarkEnd w:id="9"/>
      <w:bookmarkEnd w:id="10"/>
      <w:bookmarkEnd w:id="11"/>
      <w:bookmarkEnd w:id="12"/>
      <w:r w:rsidRPr="00D47C03">
        <w:rPr>
          <w:rFonts w:ascii="Times New Roman" w:eastAsia="Times New Roman" w:hAnsi="Times New Roman" w:cs="Times New Roman"/>
          <w:b/>
          <w:bCs/>
          <w:sz w:val="24"/>
          <w:szCs w:val="24"/>
          <w:lang w:eastAsia="ar-SA"/>
        </w:rPr>
        <w:t xml:space="preserve">Odrzucenie oferty/unieważnienie postępowania. </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Oferta Wykonawcy zostanie odrzucona z niniejszego postępowania:</w:t>
      </w:r>
    </w:p>
    <w:p w:rsidR="00D47C03" w:rsidRPr="00D47C03" w:rsidRDefault="00D47C03" w:rsidP="00B00223">
      <w:pPr>
        <w:numPr>
          <w:ilvl w:val="0"/>
          <w:numId w:val="10"/>
        </w:numPr>
        <w:tabs>
          <w:tab w:val="left" w:pos="720"/>
        </w:tabs>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w przypadku złożenia oferty po terminie;</w:t>
      </w:r>
    </w:p>
    <w:p w:rsidR="00D47C03" w:rsidRPr="00D47C03" w:rsidRDefault="00D47C03" w:rsidP="00B00223">
      <w:pPr>
        <w:numPr>
          <w:ilvl w:val="0"/>
          <w:numId w:val="10"/>
        </w:numPr>
        <w:tabs>
          <w:tab w:val="left" w:pos="720"/>
        </w:tabs>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w przypadku niezgodności oferty z niniejszym zapytaniem, w szczególności, w przypadku nie spełniania warunków udziału w postępowaniu.</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Postępowanie zostanie unieważnione w przypadku braku niepodlegających odrzuceniu ofert złożonych w wymaganym terminie </w:t>
      </w:r>
      <w:r w:rsidR="005E4CAB">
        <w:rPr>
          <w:rFonts w:ascii="Times New Roman" w:eastAsia="Times New Roman" w:hAnsi="Times New Roman" w:cs="Times New Roman"/>
          <w:sz w:val="24"/>
          <w:szCs w:val="24"/>
          <w:lang w:eastAsia="ar-SA"/>
        </w:rPr>
        <w:t>Oraz w wypadku rażąco niskiej ceny.</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Zamawiający zastrzega sobie prawo unieważnienia postępowania bez podania przyczyny.</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B00223">
      <w:pPr>
        <w:keepNext/>
        <w:numPr>
          <w:ilvl w:val="0"/>
          <w:numId w:val="11"/>
        </w:numPr>
        <w:tabs>
          <w:tab w:val="left" w:pos="720"/>
        </w:tabs>
        <w:suppressAutoHyphens/>
        <w:spacing w:after="0" w:line="100" w:lineRule="atLeast"/>
        <w:jc w:val="both"/>
        <w:rPr>
          <w:rFonts w:ascii="Times New Roman" w:eastAsia="Times New Roman" w:hAnsi="Times New Roman" w:cs="Times New Roman"/>
          <w:sz w:val="24"/>
          <w:szCs w:val="24"/>
          <w:lang w:eastAsia="ar-SA"/>
        </w:rPr>
      </w:pPr>
      <w:bookmarkStart w:id="13" w:name="_Toc232315075"/>
      <w:bookmarkEnd w:id="13"/>
      <w:r w:rsidRPr="00D47C03">
        <w:rPr>
          <w:rFonts w:ascii="Times New Roman" w:eastAsia="Times New Roman" w:hAnsi="Times New Roman" w:cs="Times New Roman"/>
          <w:b/>
          <w:bCs/>
          <w:sz w:val="24"/>
          <w:szCs w:val="24"/>
          <w:lang w:eastAsia="ar-SA"/>
        </w:rPr>
        <w:t>Sposób porozumiewania się Zamawiającego z Wykonawcami.</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W niniejszym postępowaniu oferty, oświadczenia, wnioski, zawiadomienia oraz informacje Zamawiający i Wykonawcy przekazują pisemnie/faksem/poprzez e-mail. Osobą upoważnioną przez Zamawiającego do kontaktowania się z Wykonawcami jest Michał Świderski </w:t>
      </w:r>
      <w:hyperlink r:id="rId9" w:anchor="_blank" w:history="1">
        <w:r w:rsidRPr="00D47C03">
          <w:rPr>
            <w:rFonts w:ascii="Times New Roman" w:eastAsia="Calibri" w:hAnsi="Times New Roman" w:cs="Times New Roman"/>
            <w:color w:val="000080"/>
            <w:u w:val="single"/>
          </w:rPr>
          <w:t>michals@cal.org.pl</w:t>
        </w:r>
      </w:hyperlink>
      <w:r w:rsidRPr="00D47C03">
        <w:rPr>
          <w:rFonts w:ascii="Times New Roman" w:eastAsia="Times New Roman" w:hAnsi="Times New Roman" w:cs="Times New Roman"/>
          <w:sz w:val="24"/>
          <w:szCs w:val="24"/>
          <w:lang w:eastAsia="ar-SA"/>
        </w:rPr>
        <w:t xml:space="preserve"> </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bookmarkStart w:id="14" w:name="_Toc65960016"/>
      <w:bookmarkEnd w:id="14"/>
    </w:p>
    <w:p w:rsidR="00D47C03" w:rsidRPr="00D47C03" w:rsidRDefault="00D47C03" w:rsidP="00D47C03">
      <w:pPr>
        <w:keepNext/>
        <w:suppressAutoHyphens/>
        <w:spacing w:after="0" w:line="100" w:lineRule="atLeast"/>
        <w:jc w:val="both"/>
        <w:rPr>
          <w:rFonts w:ascii="Times New Roman" w:eastAsia="Times New Roman" w:hAnsi="Times New Roman" w:cs="Times New Roman"/>
          <w:sz w:val="24"/>
          <w:szCs w:val="24"/>
          <w:lang w:eastAsia="ar-SA"/>
        </w:rPr>
      </w:pPr>
      <w:bookmarkStart w:id="15" w:name="_Toc232315079"/>
      <w:bookmarkEnd w:id="15"/>
      <w:r w:rsidRPr="00D47C03">
        <w:rPr>
          <w:rFonts w:ascii="Times New Roman" w:eastAsia="Times New Roman" w:hAnsi="Times New Roman" w:cs="Times New Roman"/>
          <w:b/>
          <w:bCs/>
          <w:sz w:val="24"/>
          <w:szCs w:val="24"/>
          <w:lang w:eastAsia="ar-SA"/>
        </w:rPr>
        <w:t xml:space="preserve">Wykaz załączników do niniejszego zapytania. </w:t>
      </w: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p>
    <w:p w:rsidR="00D47C03" w:rsidRPr="00D47C03" w:rsidRDefault="00D47C03" w:rsidP="00D47C03">
      <w:pPr>
        <w:suppressAutoHyphens/>
        <w:spacing w:after="0" w:line="100" w:lineRule="atLeast"/>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Załącznikami do niniejszego zapytania są następujące wzory:</w:t>
      </w:r>
    </w:p>
    <w:p w:rsidR="00D47C03" w:rsidRPr="00D47C03" w:rsidRDefault="00D47C03" w:rsidP="00D47C03">
      <w:pPr>
        <w:suppressAutoHyphens/>
        <w:spacing w:after="0"/>
        <w:jc w:val="both"/>
        <w:rPr>
          <w:rFonts w:ascii="Times New Roman" w:eastAsia="Times New Roman" w:hAnsi="Times New Roman" w:cs="Times New Roman"/>
          <w:sz w:val="24"/>
          <w:szCs w:val="24"/>
          <w:lang w:eastAsia="ar-SA"/>
        </w:rPr>
      </w:pPr>
    </w:p>
    <w:p w:rsidR="00D47C03" w:rsidRPr="00D47C03" w:rsidRDefault="00D47C03" w:rsidP="00D47C03">
      <w:pPr>
        <w:suppressAutoHyphens/>
        <w:spacing w:after="0"/>
        <w:ind w:left="720"/>
        <w:jc w:val="both"/>
        <w:rPr>
          <w:rFonts w:ascii="Times New Roman" w:eastAsia="Times New Roman" w:hAnsi="Times New Roman" w:cs="Times New Roman"/>
          <w:sz w:val="24"/>
          <w:szCs w:val="24"/>
          <w:lang w:eastAsia="ar-SA"/>
        </w:rPr>
      </w:pPr>
    </w:p>
    <w:tbl>
      <w:tblPr>
        <w:tblW w:w="9210" w:type="dxa"/>
        <w:tblInd w:w="75" w:type="dxa"/>
        <w:tblLayout w:type="fixed"/>
        <w:tblCellMar>
          <w:top w:w="75" w:type="dxa"/>
          <w:left w:w="75" w:type="dxa"/>
          <w:bottom w:w="75" w:type="dxa"/>
          <w:right w:w="75" w:type="dxa"/>
        </w:tblCellMar>
        <w:tblLook w:val="0000" w:firstRow="0" w:lastRow="0" w:firstColumn="0" w:lastColumn="0" w:noHBand="0" w:noVBand="0"/>
      </w:tblPr>
      <w:tblGrid>
        <w:gridCol w:w="709"/>
        <w:gridCol w:w="2381"/>
        <w:gridCol w:w="6120"/>
      </w:tblGrid>
      <w:tr w:rsidR="00D47C03" w:rsidRPr="00D47C03" w:rsidTr="00DF5C7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jc w:val="both"/>
              <w:rPr>
                <w:rFonts w:ascii="Times New Roman" w:eastAsia="Times New Roman" w:hAnsi="Times New Roman" w:cs="Times New Roman"/>
                <w:b/>
                <w:bCs/>
                <w:sz w:val="24"/>
                <w:szCs w:val="24"/>
                <w:lang w:eastAsia="ar-SA"/>
              </w:rPr>
            </w:pPr>
            <w:r w:rsidRPr="00D47C03">
              <w:rPr>
                <w:rFonts w:ascii="Times New Roman" w:eastAsia="Times New Roman" w:hAnsi="Times New Roman" w:cs="Times New Roman"/>
                <w:b/>
                <w:bCs/>
                <w:sz w:val="24"/>
                <w:szCs w:val="24"/>
                <w:lang w:eastAsia="ar-SA"/>
              </w:rPr>
              <w:t>l.p.</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jc w:val="both"/>
              <w:rPr>
                <w:rFonts w:ascii="Times New Roman" w:eastAsia="Times New Roman" w:hAnsi="Times New Roman" w:cs="Times New Roman"/>
                <w:b/>
                <w:bCs/>
                <w:sz w:val="24"/>
                <w:szCs w:val="24"/>
                <w:lang w:eastAsia="ar-SA"/>
              </w:rPr>
            </w:pPr>
            <w:r w:rsidRPr="00D47C03">
              <w:rPr>
                <w:rFonts w:ascii="Times New Roman" w:eastAsia="Times New Roman" w:hAnsi="Times New Roman" w:cs="Times New Roman"/>
                <w:b/>
                <w:bCs/>
                <w:sz w:val="24"/>
                <w:szCs w:val="24"/>
                <w:lang w:eastAsia="ar-SA"/>
              </w:rPr>
              <w:t>Oznaczenie Załącznika</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keepNext/>
              <w:suppressAutoHyphens/>
              <w:spacing w:after="0"/>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Nazwa Załącznika</w:t>
            </w:r>
          </w:p>
        </w:tc>
      </w:tr>
      <w:tr w:rsidR="00D47C03" w:rsidRPr="00D47C03" w:rsidTr="00DF5C7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B00223">
            <w:pPr>
              <w:numPr>
                <w:ilvl w:val="0"/>
                <w:numId w:val="12"/>
              </w:numPr>
              <w:tabs>
                <w:tab w:val="left" w:pos="720"/>
              </w:tabs>
              <w:suppressAutoHyphens/>
              <w:spacing w:after="0"/>
              <w:jc w:val="both"/>
              <w:rPr>
                <w:rFonts w:ascii="Times New Roman" w:eastAsia="Times New Roman" w:hAnsi="Times New Roman" w:cs="Times New Roman"/>
                <w:sz w:val="24"/>
                <w:szCs w:val="24"/>
                <w:lang w:eastAsia="ar-SA"/>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Załącznik nr 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Wzór formularza oferty.</w:t>
            </w:r>
          </w:p>
        </w:tc>
      </w:tr>
      <w:tr w:rsidR="00D47C03" w:rsidRPr="00D47C03" w:rsidTr="00DF5C7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B00223">
            <w:pPr>
              <w:numPr>
                <w:ilvl w:val="0"/>
                <w:numId w:val="13"/>
              </w:numPr>
              <w:tabs>
                <w:tab w:val="left" w:pos="720"/>
              </w:tabs>
              <w:suppressAutoHyphens/>
              <w:spacing w:after="0"/>
              <w:jc w:val="both"/>
              <w:rPr>
                <w:rFonts w:ascii="Times New Roman" w:eastAsia="Times New Roman" w:hAnsi="Times New Roman" w:cs="Times New Roman"/>
                <w:sz w:val="24"/>
                <w:szCs w:val="24"/>
                <w:lang w:eastAsia="ar-SA"/>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Załącznik nr 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Oświadczenie o braku podstaw do wykluczenia</w:t>
            </w:r>
          </w:p>
        </w:tc>
      </w:tr>
      <w:tr w:rsidR="00D47C03" w:rsidRPr="00D47C03" w:rsidTr="00DF5C7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B00223">
            <w:pPr>
              <w:numPr>
                <w:ilvl w:val="0"/>
                <w:numId w:val="14"/>
              </w:numPr>
              <w:tabs>
                <w:tab w:val="left" w:pos="720"/>
              </w:tabs>
              <w:suppressAutoHyphens/>
              <w:spacing w:after="0"/>
              <w:jc w:val="both"/>
              <w:rPr>
                <w:rFonts w:ascii="Times New Roman" w:eastAsia="Times New Roman" w:hAnsi="Times New Roman" w:cs="Times New Roman"/>
                <w:sz w:val="24"/>
                <w:szCs w:val="24"/>
                <w:lang w:eastAsia="ar-SA"/>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Załącznik nr 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Wykaz wykonywanych usług </w:t>
            </w:r>
          </w:p>
        </w:tc>
      </w:tr>
      <w:tr w:rsidR="00D47C03" w:rsidRPr="00D47C03" w:rsidTr="00DF5C7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B00223">
            <w:pPr>
              <w:numPr>
                <w:ilvl w:val="0"/>
                <w:numId w:val="15"/>
              </w:numPr>
              <w:tabs>
                <w:tab w:val="left" w:pos="720"/>
              </w:tabs>
              <w:suppressAutoHyphens/>
              <w:spacing w:after="0"/>
              <w:jc w:val="both"/>
              <w:rPr>
                <w:rFonts w:ascii="Times New Roman" w:eastAsia="Times New Roman" w:hAnsi="Times New Roman" w:cs="Times New Roman"/>
                <w:sz w:val="24"/>
                <w:szCs w:val="24"/>
                <w:lang w:eastAsia="ar-SA"/>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Załącznik nr 4</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F5C74" w:rsidP="00D47C03">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Opis doświadczenia zawodowego osoby zdolnej do wykonania zamówienia</w:t>
            </w:r>
          </w:p>
        </w:tc>
      </w:tr>
      <w:tr w:rsidR="00DF5C74" w:rsidRPr="00D47C03" w:rsidTr="00DF5C7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5C74" w:rsidRPr="00D47C03" w:rsidRDefault="00DF5C74" w:rsidP="00B00223">
            <w:pPr>
              <w:numPr>
                <w:ilvl w:val="0"/>
                <w:numId w:val="15"/>
              </w:numPr>
              <w:tabs>
                <w:tab w:val="left" w:pos="720"/>
              </w:tabs>
              <w:suppressAutoHyphens/>
              <w:spacing w:after="0"/>
              <w:jc w:val="both"/>
              <w:rPr>
                <w:rFonts w:ascii="Times New Roman" w:eastAsia="Times New Roman" w:hAnsi="Times New Roman" w:cs="Times New Roman"/>
                <w:sz w:val="24"/>
                <w:szCs w:val="24"/>
                <w:lang w:eastAsia="ar-SA"/>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DF5C74" w:rsidRPr="00D47C03" w:rsidRDefault="00DF5C74" w:rsidP="00D47C03">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Załącznik nr 5 </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DF5C74" w:rsidRPr="00D47C03" w:rsidRDefault="00DF5C74" w:rsidP="00D47C03">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Wzór umowy </w:t>
            </w:r>
          </w:p>
        </w:tc>
      </w:tr>
    </w:tbl>
    <w:p w:rsidR="00D47C03" w:rsidRPr="00D47C03" w:rsidRDefault="00D47C03" w:rsidP="00D47C03">
      <w:pPr>
        <w:suppressAutoHyphens/>
        <w:spacing w:after="0"/>
        <w:jc w:val="both"/>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7B0D00" w:rsidRDefault="007B0D00" w:rsidP="00D47C03">
      <w:pPr>
        <w:suppressAutoHyphens/>
        <w:spacing w:after="0"/>
        <w:ind w:left="363"/>
        <w:rPr>
          <w:rFonts w:ascii="Times New Roman" w:eastAsia="Times New Roman" w:hAnsi="Times New Roman" w:cs="Times New Roman"/>
          <w:color w:val="000000"/>
          <w:sz w:val="24"/>
          <w:szCs w:val="24"/>
          <w:lang w:eastAsia="ar-SA"/>
        </w:rPr>
      </w:pPr>
    </w:p>
    <w:p w:rsidR="007B0D00" w:rsidRDefault="007B0D00" w:rsidP="00D47C03">
      <w:pPr>
        <w:suppressAutoHyphens/>
        <w:spacing w:after="0"/>
        <w:ind w:left="363"/>
        <w:rPr>
          <w:rFonts w:ascii="Times New Roman" w:eastAsia="Times New Roman" w:hAnsi="Times New Roman" w:cs="Times New Roman"/>
          <w:color w:val="000000"/>
          <w:sz w:val="24"/>
          <w:szCs w:val="24"/>
          <w:lang w:eastAsia="ar-SA"/>
        </w:rPr>
      </w:pPr>
    </w:p>
    <w:p w:rsidR="007B0D00" w:rsidRDefault="007B0D00" w:rsidP="00D47C03">
      <w:pPr>
        <w:suppressAutoHyphens/>
        <w:spacing w:after="0"/>
        <w:ind w:left="363"/>
        <w:rPr>
          <w:rFonts w:ascii="Times New Roman" w:eastAsia="Times New Roman" w:hAnsi="Times New Roman" w:cs="Times New Roman"/>
          <w:color w:val="000000"/>
          <w:sz w:val="24"/>
          <w:szCs w:val="24"/>
          <w:lang w:eastAsia="ar-SA"/>
        </w:rPr>
      </w:pPr>
    </w:p>
    <w:p w:rsidR="007B0D00" w:rsidRDefault="007B0D00" w:rsidP="00D47C03">
      <w:pPr>
        <w:suppressAutoHyphens/>
        <w:spacing w:after="0"/>
        <w:ind w:left="363"/>
        <w:rPr>
          <w:rFonts w:ascii="Times New Roman" w:eastAsia="Times New Roman" w:hAnsi="Times New Roman" w:cs="Times New Roman"/>
          <w:color w:val="000000"/>
          <w:sz w:val="24"/>
          <w:szCs w:val="24"/>
          <w:lang w:eastAsia="ar-SA"/>
        </w:rPr>
      </w:pPr>
    </w:p>
    <w:p w:rsidR="007B0D00" w:rsidRDefault="007B0D00" w:rsidP="00D47C03">
      <w:pPr>
        <w:suppressAutoHyphens/>
        <w:spacing w:after="0"/>
        <w:ind w:left="363"/>
        <w:rPr>
          <w:rFonts w:ascii="Times New Roman" w:eastAsia="Times New Roman" w:hAnsi="Times New Roman" w:cs="Times New Roman"/>
          <w:color w:val="000000"/>
          <w:sz w:val="24"/>
          <w:szCs w:val="24"/>
          <w:lang w:eastAsia="ar-SA"/>
        </w:rPr>
      </w:pPr>
    </w:p>
    <w:p w:rsidR="00D47C03" w:rsidRPr="00D47C03" w:rsidRDefault="00D47C03" w:rsidP="00D47C03">
      <w:pPr>
        <w:suppressAutoHyphens/>
        <w:spacing w:after="0"/>
        <w:ind w:left="363"/>
        <w:rPr>
          <w:rFonts w:ascii="Times New Roman" w:eastAsia="Times New Roman" w:hAnsi="Times New Roman" w:cs="Times New Roman"/>
          <w:sz w:val="24"/>
          <w:szCs w:val="24"/>
          <w:lang w:eastAsia="ar-SA"/>
        </w:rPr>
      </w:pPr>
      <w:r w:rsidRPr="00D47C03">
        <w:rPr>
          <w:rFonts w:ascii="Times New Roman" w:eastAsia="Times New Roman" w:hAnsi="Times New Roman" w:cs="Times New Roman"/>
          <w:color w:val="000000"/>
          <w:sz w:val="24"/>
          <w:szCs w:val="24"/>
          <w:lang w:eastAsia="ar-SA"/>
        </w:rPr>
        <w:lastRenderedPageBreak/>
        <w:t xml:space="preserve">Załącznik nr 1 – wzór formularza oferty. </w:t>
      </w:r>
    </w:p>
    <w:p w:rsidR="00D47C03" w:rsidRPr="00D47C03" w:rsidRDefault="00D47C03" w:rsidP="00D47C03">
      <w:pPr>
        <w:suppressAutoHyphens/>
        <w:spacing w:after="0"/>
        <w:ind w:left="363"/>
        <w:rPr>
          <w:rFonts w:ascii="Times New Roman" w:eastAsia="Times New Roman" w:hAnsi="Times New Roman" w:cs="Times New Roman"/>
          <w:sz w:val="24"/>
          <w:szCs w:val="24"/>
          <w:lang w:eastAsia="ar-SA"/>
        </w:rPr>
      </w:pP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OFERTA</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ZŁOŻONA W RAMACH ZAPYTANIA OFERTOWEGO Z ZACHOWANIEM ZASADY KONKURENCYJNOŚĆI W PRZEDMIOCIE:</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p>
    <w:p w:rsidR="00202DB1" w:rsidRPr="00D47C03" w:rsidRDefault="00202DB1" w:rsidP="00202DB1">
      <w:pPr>
        <w:suppressAutoHyphens/>
        <w:spacing w:after="0"/>
        <w:jc w:val="center"/>
        <w:rPr>
          <w:rFonts w:ascii="Times New Roman" w:eastAsia="Times New Roman" w:hAnsi="Times New Roman" w:cs="Times New Roman"/>
          <w:b/>
          <w:bCs/>
          <w:i/>
          <w:iCs/>
          <w:sz w:val="24"/>
          <w:szCs w:val="24"/>
          <w:lang w:eastAsia="ar-SA"/>
        </w:rPr>
      </w:pPr>
      <w:r>
        <w:rPr>
          <w:rFonts w:ascii="Times New Roman" w:eastAsia="Times New Roman" w:hAnsi="Times New Roman" w:cs="Times New Roman"/>
          <w:b/>
          <w:bCs/>
          <w:sz w:val="24"/>
          <w:szCs w:val="24"/>
          <w:lang w:eastAsia="ar-SA"/>
        </w:rPr>
        <w:t xml:space="preserve">przygotowania relacji filmowych ze spotkań ekspertów w ramach </w:t>
      </w:r>
      <w:r w:rsidRPr="00D47C03">
        <w:rPr>
          <w:rFonts w:ascii="Times New Roman" w:eastAsia="Times New Roman" w:hAnsi="Times New Roman" w:cs="Times New Roman"/>
          <w:b/>
          <w:bCs/>
          <w:sz w:val="24"/>
          <w:szCs w:val="24"/>
          <w:lang w:eastAsia="ar-SA"/>
        </w:rPr>
        <w:t xml:space="preserve"> działań Zamawiającego w projekcie:</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i/>
          <w:iCs/>
          <w:sz w:val="24"/>
          <w:szCs w:val="24"/>
          <w:lang w:eastAsia="ar-SA"/>
        </w:rPr>
        <w:t>Tworzenie i rozwijanie standardów jakości usług instytucji pomocy społecznej i integracji</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624"/>
        <w:gridCol w:w="2451"/>
      </w:tblGrid>
      <w:tr w:rsidR="00D47C03" w:rsidRPr="00D47C03" w:rsidTr="00B3456E">
        <w:tc>
          <w:tcPr>
            <w:tcW w:w="6624" w:type="dxa"/>
            <w:shd w:val="clear" w:color="auto" w:fill="auto"/>
          </w:tcPr>
          <w:p w:rsidR="00D47C03" w:rsidRPr="00D47C03" w:rsidRDefault="00202DB1" w:rsidP="007B0D00">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Nr postępowania:</w:t>
            </w:r>
            <w:r w:rsidR="009279B5">
              <w:rPr>
                <w:rFonts w:ascii="Times New Roman" w:eastAsia="Times New Roman" w:hAnsi="Times New Roman" w:cs="Times New Roman"/>
                <w:b/>
                <w:bCs/>
                <w:sz w:val="24"/>
                <w:szCs w:val="24"/>
                <w:lang w:eastAsia="ar-SA"/>
              </w:rPr>
              <w:t xml:space="preserve"> </w:t>
            </w:r>
            <w:r w:rsidR="007B0D00">
              <w:rPr>
                <w:rFonts w:ascii="Times New Roman" w:eastAsia="Times New Roman" w:hAnsi="Times New Roman" w:cs="Times New Roman"/>
                <w:b/>
                <w:bCs/>
                <w:sz w:val="24"/>
                <w:szCs w:val="24"/>
                <w:lang w:eastAsia="ar-SA"/>
              </w:rPr>
              <w:t>10/</w:t>
            </w:r>
            <w:r w:rsidR="00D47C03" w:rsidRPr="00D47C03">
              <w:rPr>
                <w:rFonts w:ascii="Times New Roman" w:eastAsia="Times New Roman" w:hAnsi="Times New Roman" w:cs="Times New Roman"/>
                <w:b/>
                <w:bCs/>
                <w:sz w:val="24"/>
                <w:szCs w:val="24"/>
                <w:lang w:eastAsia="ar-SA"/>
              </w:rPr>
              <w:t xml:space="preserve">Z6/2013 </w:t>
            </w:r>
          </w:p>
        </w:tc>
        <w:tc>
          <w:tcPr>
            <w:tcW w:w="2451" w:type="dxa"/>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eastAsia="ar-SA"/>
              </w:rPr>
            </w:pPr>
          </w:p>
        </w:tc>
      </w:tr>
    </w:tbl>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1. ZAMAWIAJĄCY:</w:t>
      </w:r>
    </w:p>
    <w:p w:rsidR="00D47C03" w:rsidRPr="00D47C03" w:rsidRDefault="00D47C03" w:rsidP="00D47C03">
      <w:pPr>
        <w:keepNext/>
        <w:suppressAutoHyphens/>
        <w:spacing w:after="0"/>
        <w:rPr>
          <w:rFonts w:ascii="Times New Roman" w:eastAsia="Times New Roman" w:hAnsi="Times New Roman" w:cs="Times New Roman"/>
          <w:sz w:val="24"/>
          <w:szCs w:val="24"/>
          <w:lang w:eastAsia="ar-SA"/>
        </w:rPr>
      </w:pPr>
    </w:p>
    <w:p w:rsidR="00D47C03" w:rsidRPr="00D47C03" w:rsidRDefault="00D47C03" w:rsidP="00D47C03">
      <w:pPr>
        <w:keepNext/>
        <w:suppressAutoHyphens/>
        <w:spacing w:after="0"/>
        <w:rPr>
          <w:rFonts w:ascii="Times New Roman" w:eastAsia="Times New Roman" w:hAnsi="Times New Roman" w:cs="Times New Roman"/>
          <w:b/>
          <w:bCs/>
          <w:sz w:val="24"/>
          <w:szCs w:val="24"/>
          <w:lang w:eastAsia="ar-SA"/>
        </w:rPr>
      </w:pPr>
      <w:r w:rsidRPr="00D47C03">
        <w:rPr>
          <w:rFonts w:ascii="Times New Roman" w:eastAsia="Times New Roman" w:hAnsi="Times New Roman" w:cs="Times New Roman"/>
          <w:b/>
          <w:bCs/>
          <w:sz w:val="24"/>
          <w:szCs w:val="24"/>
          <w:lang w:eastAsia="ar-SA"/>
        </w:rPr>
        <w:t xml:space="preserve">Stowarzyszenie Centrum Wspierania Aktywności Lokalnej CAL </w:t>
      </w:r>
    </w:p>
    <w:p w:rsidR="00D47C03" w:rsidRPr="00D47C03" w:rsidRDefault="00D47C03" w:rsidP="00D47C03">
      <w:pPr>
        <w:keepNext/>
        <w:suppressAutoHyphens/>
        <w:spacing w:after="0"/>
        <w:rPr>
          <w:rFonts w:ascii="Times New Roman" w:eastAsia="Times New Roman" w:hAnsi="Times New Roman" w:cs="Times New Roman"/>
          <w:b/>
          <w:bCs/>
          <w:sz w:val="24"/>
          <w:szCs w:val="24"/>
          <w:lang w:eastAsia="ar-SA"/>
        </w:rPr>
      </w:pPr>
      <w:r w:rsidRPr="00D47C03">
        <w:rPr>
          <w:rFonts w:ascii="Times New Roman" w:eastAsia="Times New Roman" w:hAnsi="Times New Roman" w:cs="Times New Roman"/>
          <w:b/>
          <w:bCs/>
          <w:sz w:val="24"/>
          <w:szCs w:val="24"/>
          <w:lang w:eastAsia="ar-SA"/>
        </w:rPr>
        <w:t>ul. Paca 40</w:t>
      </w:r>
    </w:p>
    <w:p w:rsidR="00D47C03" w:rsidRPr="00D47C03" w:rsidRDefault="00D47C03" w:rsidP="00D47C03">
      <w:pPr>
        <w:keepNext/>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04-386</w:t>
      </w:r>
      <w:r w:rsidRPr="00D47C03">
        <w:rPr>
          <w:rFonts w:ascii="Times New Roman" w:eastAsia="Times New Roman" w:hAnsi="Times New Roman" w:cs="Times New Roman"/>
          <w:sz w:val="24"/>
          <w:szCs w:val="24"/>
          <w:lang w:eastAsia="ar-SA"/>
        </w:rPr>
        <w:t xml:space="preserve"> </w:t>
      </w:r>
      <w:r w:rsidRPr="00D47C03">
        <w:rPr>
          <w:rFonts w:ascii="Times New Roman" w:eastAsia="Times New Roman" w:hAnsi="Times New Roman" w:cs="Times New Roman"/>
          <w:b/>
          <w:bCs/>
          <w:sz w:val="24"/>
          <w:szCs w:val="24"/>
          <w:lang w:eastAsia="ar-SA"/>
        </w:rPr>
        <w:t>Warszawa</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2. WYKONAWCA:</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 xml:space="preserve">Niniejsza oferta zostaje złożona przez: </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523"/>
        <w:gridCol w:w="6057"/>
      </w:tblGrid>
      <w:tr w:rsidR="00D47C03" w:rsidRPr="00D47C03" w:rsidTr="00B3456E">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Imię i nazwisko</w:t>
            </w:r>
          </w:p>
        </w:tc>
        <w:tc>
          <w:tcPr>
            <w:tcW w:w="6057"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eastAsia="ar-SA"/>
              </w:rPr>
            </w:pPr>
          </w:p>
        </w:tc>
      </w:tr>
      <w:tr w:rsidR="00D47C03" w:rsidRPr="00D47C03" w:rsidTr="00B3456E">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roofErr w:type="spellStart"/>
            <w:r w:rsidRPr="00D47C03">
              <w:rPr>
                <w:rFonts w:ascii="Times New Roman" w:eastAsia="Times New Roman" w:hAnsi="Times New Roman" w:cs="Times New Roman"/>
                <w:b/>
                <w:bCs/>
                <w:sz w:val="24"/>
                <w:szCs w:val="24"/>
                <w:lang w:val="de-DE" w:eastAsia="ar-SA"/>
              </w:rPr>
              <w:t>Adres</w:t>
            </w:r>
            <w:proofErr w:type="spellEnd"/>
          </w:p>
        </w:tc>
        <w:tc>
          <w:tcPr>
            <w:tcW w:w="6057"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
        </w:tc>
      </w:tr>
      <w:tr w:rsidR="00D47C03" w:rsidRPr="00D47C03" w:rsidTr="00B3456E">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roofErr w:type="spellStart"/>
            <w:r w:rsidRPr="00D47C03">
              <w:rPr>
                <w:rFonts w:ascii="Times New Roman" w:eastAsia="Times New Roman" w:hAnsi="Times New Roman" w:cs="Times New Roman"/>
                <w:b/>
                <w:bCs/>
                <w:sz w:val="24"/>
                <w:szCs w:val="24"/>
                <w:lang w:val="de-DE" w:eastAsia="ar-SA"/>
              </w:rPr>
              <w:t>Nr</w:t>
            </w:r>
            <w:proofErr w:type="spellEnd"/>
            <w:r w:rsidRPr="00D47C03">
              <w:rPr>
                <w:rFonts w:ascii="Times New Roman" w:eastAsia="Times New Roman" w:hAnsi="Times New Roman" w:cs="Times New Roman"/>
                <w:b/>
                <w:bCs/>
                <w:sz w:val="24"/>
                <w:szCs w:val="24"/>
                <w:lang w:val="de-DE" w:eastAsia="ar-SA"/>
              </w:rPr>
              <w:t xml:space="preserve"> </w:t>
            </w:r>
            <w:proofErr w:type="spellStart"/>
            <w:r w:rsidRPr="00D47C03">
              <w:rPr>
                <w:rFonts w:ascii="Times New Roman" w:eastAsia="Times New Roman" w:hAnsi="Times New Roman" w:cs="Times New Roman"/>
                <w:b/>
                <w:bCs/>
                <w:sz w:val="24"/>
                <w:szCs w:val="24"/>
                <w:lang w:val="de-DE" w:eastAsia="ar-SA"/>
              </w:rPr>
              <w:t>telefonu</w:t>
            </w:r>
            <w:proofErr w:type="spellEnd"/>
          </w:p>
        </w:tc>
        <w:tc>
          <w:tcPr>
            <w:tcW w:w="6057"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
        </w:tc>
      </w:tr>
      <w:tr w:rsidR="00D47C03" w:rsidRPr="00D47C03" w:rsidTr="00B3456E">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roofErr w:type="spellStart"/>
            <w:r w:rsidRPr="00D47C03">
              <w:rPr>
                <w:rFonts w:ascii="Times New Roman" w:eastAsia="Times New Roman" w:hAnsi="Times New Roman" w:cs="Times New Roman"/>
                <w:b/>
                <w:bCs/>
                <w:sz w:val="24"/>
                <w:szCs w:val="24"/>
                <w:lang w:val="de-DE" w:eastAsia="ar-SA"/>
              </w:rPr>
              <w:t>Nr</w:t>
            </w:r>
            <w:proofErr w:type="spellEnd"/>
            <w:r w:rsidRPr="00D47C03">
              <w:rPr>
                <w:rFonts w:ascii="Times New Roman" w:eastAsia="Times New Roman" w:hAnsi="Times New Roman" w:cs="Times New Roman"/>
                <w:b/>
                <w:bCs/>
                <w:sz w:val="24"/>
                <w:szCs w:val="24"/>
                <w:lang w:val="de-DE" w:eastAsia="ar-SA"/>
              </w:rPr>
              <w:t xml:space="preserve"> </w:t>
            </w:r>
            <w:proofErr w:type="spellStart"/>
            <w:r w:rsidRPr="00D47C03">
              <w:rPr>
                <w:rFonts w:ascii="Times New Roman" w:eastAsia="Times New Roman" w:hAnsi="Times New Roman" w:cs="Times New Roman"/>
                <w:b/>
                <w:bCs/>
                <w:sz w:val="24"/>
                <w:szCs w:val="24"/>
                <w:lang w:val="de-DE" w:eastAsia="ar-SA"/>
              </w:rPr>
              <w:t>faksu</w:t>
            </w:r>
            <w:proofErr w:type="spellEnd"/>
          </w:p>
        </w:tc>
        <w:tc>
          <w:tcPr>
            <w:tcW w:w="6057"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
        </w:tc>
      </w:tr>
      <w:tr w:rsidR="00D47C03" w:rsidRPr="00D47C03" w:rsidTr="00B3456E">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roofErr w:type="spellStart"/>
            <w:r w:rsidRPr="00D47C03">
              <w:rPr>
                <w:rFonts w:ascii="Times New Roman" w:eastAsia="Times New Roman" w:hAnsi="Times New Roman" w:cs="Times New Roman"/>
                <w:b/>
                <w:bCs/>
                <w:sz w:val="24"/>
                <w:szCs w:val="24"/>
                <w:lang w:val="de-DE" w:eastAsia="ar-SA"/>
              </w:rPr>
              <w:t>Adres</w:t>
            </w:r>
            <w:proofErr w:type="spellEnd"/>
            <w:r w:rsidRPr="00D47C03">
              <w:rPr>
                <w:rFonts w:ascii="Times New Roman" w:eastAsia="Times New Roman" w:hAnsi="Times New Roman" w:cs="Times New Roman"/>
                <w:b/>
                <w:bCs/>
                <w:sz w:val="24"/>
                <w:szCs w:val="24"/>
                <w:lang w:val="de-DE" w:eastAsia="ar-SA"/>
              </w:rPr>
              <w:t xml:space="preserve"> </w:t>
            </w:r>
            <w:proofErr w:type="spellStart"/>
            <w:r w:rsidRPr="00D47C03">
              <w:rPr>
                <w:rFonts w:ascii="Times New Roman" w:eastAsia="Times New Roman" w:hAnsi="Times New Roman" w:cs="Times New Roman"/>
                <w:b/>
                <w:bCs/>
                <w:sz w:val="24"/>
                <w:szCs w:val="24"/>
                <w:lang w:val="de-DE" w:eastAsia="ar-SA"/>
              </w:rPr>
              <w:t>e-mail</w:t>
            </w:r>
            <w:proofErr w:type="spellEnd"/>
          </w:p>
        </w:tc>
        <w:tc>
          <w:tcPr>
            <w:tcW w:w="6057"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
        </w:tc>
      </w:tr>
    </w:tbl>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
    <w:p w:rsidR="00D47C03" w:rsidRPr="00D47C03" w:rsidRDefault="00D47C03" w:rsidP="00B00223">
      <w:pPr>
        <w:numPr>
          <w:ilvl w:val="0"/>
          <w:numId w:val="16"/>
        </w:numPr>
        <w:tabs>
          <w:tab w:val="left" w:pos="720"/>
        </w:tabs>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Ja (my) niżej podpisany(i) oświadczam(y), że:</w:t>
      </w:r>
    </w:p>
    <w:p w:rsidR="00D47C03" w:rsidRPr="00D47C03" w:rsidRDefault="00D47C03" w:rsidP="00B00223">
      <w:pPr>
        <w:numPr>
          <w:ilvl w:val="1"/>
          <w:numId w:val="16"/>
        </w:numPr>
        <w:tabs>
          <w:tab w:val="left" w:pos="1440"/>
        </w:tabs>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zapoznałem się z treścią zapytania dla niniejszego zamówienia,</w:t>
      </w:r>
    </w:p>
    <w:p w:rsidR="00D47C03" w:rsidRPr="00D47C03" w:rsidRDefault="00D47C03" w:rsidP="00B00223">
      <w:pPr>
        <w:numPr>
          <w:ilvl w:val="1"/>
          <w:numId w:val="16"/>
        </w:numPr>
        <w:tabs>
          <w:tab w:val="left" w:pos="1440"/>
        </w:tabs>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gwarantuję wykonanie całości niniejszego zamówienia zgodnie z treścią zapytania;</w:t>
      </w:r>
    </w:p>
    <w:p w:rsidR="00D47C03" w:rsidRPr="00D47C03" w:rsidRDefault="006274DD" w:rsidP="00B00223">
      <w:pPr>
        <w:numPr>
          <w:ilvl w:val="1"/>
          <w:numId w:val="16"/>
        </w:numPr>
        <w:tabs>
          <w:tab w:val="left" w:pos="1440"/>
        </w:tabs>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wynagrodzenie za </w:t>
      </w:r>
      <w:r w:rsidR="009279B5">
        <w:rPr>
          <w:rFonts w:ascii="Times New Roman" w:eastAsia="Times New Roman" w:hAnsi="Times New Roman" w:cs="Times New Roman"/>
          <w:sz w:val="24"/>
          <w:szCs w:val="24"/>
          <w:lang w:eastAsia="ar-SA"/>
        </w:rPr>
        <w:t xml:space="preserve">cały przedmiot zamówienia wynosi brutto ………………… zł (słownie:………………………), przy czym za </w:t>
      </w:r>
      <w:r>
        <w:rPr>
          <w:rFonts w:ascii="Times New Roman" w:eastAsia="Times New Roman" w:hAnsi="Times New Roman" w:cs="Times New Roman"/>
          <w:sz w:val="24"/>
          <w:szCs w:val="24"/>
          <w:lang w:eastAsia="ar-SA"/>
        </w:rPr>
        <w:t>rejestrację jednego ze spotkań ekspertów oraz przygotowanie z niego relacji (2 filmy</w:t>
      </w:r>
      <w:r w:rsidR="005E4CAB">
        <w:rPr>
          <w:rFonts w:ascii="Times New Roman" w:eastAsia="Times New Roman" w:hAnsi="Times New Roman" w:cs="Times New Roman"/>
          <w:sz w:val="24"/>
          <w:szCs w:val="24"/>
          <w:lang w:eastAsia="ar-SA"/>
        </w:rPr>
        <w:t xml:space="preserve"> krótkie bądź 1 </w:t>
      </w:r>
      <w:r w:rsidR="005E4CAB">
        <w:rPr>
          <w:rFonts w:ascii="Times New Roman" w:eastAsia="Times New Roman" w:hAnsi="Times New Roman" w:cs="Times New Roman"/>
          <w:sz w:val="24"/>
          <w:szCs w:val="24"/>
          <w:lang w:eastAsia="ar-SA"/>
        </w:rPr>
        <w:lastRenderedPageBreak/>
        <w:t>dłuższy</w:t>
      </w:r>
      <w:r>
        <w:rPr>
          <w:rFonts w:ascii="Times New Roman" w:eastAsia="Times New Roman" w:hAnsi="Times New Roman" w:cs="Times New Roman"/>
          <w:sz w:val="24"/>
          <w:szCs w:val="24"/>
          <w:lang w:eastAsia="ar-SA"/>
        </w:rPr>
        <w:t>)</w:t>
      </w:r>
      <w:r w:rsidR="00D47C03" w:rsidRPr="00D47C03">
        <w:rPr>
          <w:rFonts w:ascii="Times New Roman" w:eastAsia="Times New Roman" w:hAnsi="Times New Roman" w:cs="Times New Roman"/>
          <w:sz w:val="24"/>
          <w:szCs w:val="24"/>
          <w:lang w:eastAsia="ar-SA"/>
        </w:rPr>
        <w:t xml:space="preserve"> wynosi brutto .......................... zł (słownie:....................................................................);</w:t>
      </w:r>
    </w:p>
    <w:p w:rsidR="00D47C03" w:rsidRPr="00D47C03" w:rsidRDefault="00D47C03" w:rsidP="00B00223">
      <w:pPr>
        <w:numPr>
          <w:ilvl w:val="1"/>
          <w:numId w:val="16"/>
        </w:numPr>
        <w:tabs>
          <w:tab w:val="left" w:pos="1440"/>
        </w:tabs>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akceptuję bez zastrzeżeń wzór umowy stanowiący załącznik nr </w:t>
      </w:r>
      <w:r w:rsidR="009279B5">
        <w:rPr>
          <w:rFonts w:ascii="Times New Roman" w:eastAsia="Times New Roman" w:hAnsi="Times New Roman" w:cs="Times New Roman"/>
          <w:sz w:val="24"/>
          <w:szCs w:val="24"/>
          <w:lang w:eastAsia="ar-SA"/>
        </w:rPr>
        <w:t>5</w:t>
      </w:r>
      <w:r w:rsidRPr="00D47C03">
        <w:rPr>
          <w:rFonts w:ascii="Times New Roman" w:eastAsia="Times New Roman" w:hAnsi="Times New Roman" w:cs="Times New Roman"/>
          <w:sz w:val="24"/>
          <w:szCs w:val="24"/>
          <w:lang w:eastAsia="ar-SA"/>
        </w:rPr>
        <w:t xml:space="preserve"> do zapytania</w:t>
      </w:r>
    </w:p>
    <w:p w:rsidR="00D47C03" w:rsidRPr="00D47C03" w:rsidRDefault="00D47C03" w:rsidP="00D47C03">
      <w:pPr>
        <w:suppressAutoHyphens/>
        <w:spacing w:after="0"/>
        <w:ind w:left="363"/>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0"/>
          <w:szCs w:val="20"/>
          <w:lang w:eastAsia="ar-SA"/>
        </w:rPr>
      </w:pPr>
      <w:r w:rsidRPr="00D47C03">
        <w:rPr>
          <w:rFonts w:ascii="Times New Roman" w:eastAsia="Times New Roman" w:hAnsi="Times New Roman" w:cs="Times New Roman"/>
          <w:sz w:val="24"/>
          <w:szCs w:val="24"/>
          <w:lang w:eastAsia="ar-SA"/>
        </w:rPr>
        <w:t>...................................., dnia .................................</w:t>
      </w:r>
    </w:p>
    <w:p w:rsidR="00D47C03" w:rsidRPr="00D47C03" w:rsidRDefault="00D47C03" w:rsidP="00D47C03">
      <w:pPr>
        <w:suppressAutoHyphens/>
        <w:spacing w:after="0"/>
        <w:rPr>
          <w:rFonts w:ascii="Times New Roman" w:eastAsia="Times New Roman" w:hAnsi="Times New Roman" w:cs="Times New Roman"/>
          <w:color w:val="000000"/>
          <w:sz w:val="24"/>
          <w:szCs w:val="24"/>
          <w:lang w:eastAsia="ar-SA"/>
        </w:rPr>
      </w:pPr>
      <w:r w:rsidRPr="00D47C03">
        <w:rPr>
          <w:rFonts w:ascii="Times New Roman" w:eastAsia="Times New Roman" w:hAnsi="Times New Roman" w:cs="Times New Roman"/>
          <w:sz w:val="20"/>
          <w:szCs w:val="20"/>
          <w:lang w:eastAsia="ar-SA"/>
        </w:rPr>
        <w:t>(podpis) (data)</w:t>
      </w:r>
    </w:p>
    <w:p w:rsidR="00D47C03" w:rsidRPr="00D47C03" w:rsidRDefault="00D47C03" w:rsidP="00D47C03">
      <w:pPr>
        <w:pageBreakBefore/>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color w:val="000000"/>
          <w:sz w:val="24"/>
          <w:szCs w:val="24"/>
          <w:lang w:eastAsia="ar-SA"/>
        </w:rPr>
        <w:lastRenderedPageBreak/>
        <w:t xml:space="preserve">Załącznik nr 2 – wzór Oświadczenia o braku podstaw do wykluczenia. </w:t>
      </w:r>
    </w:p>
    <w:p w:rsidR="00D47C03" w:rsidRPr="00D47C03" w:rsidRDefault="00D47C03" w:rsidP="00D47C03">
      <w:pPr>
        <w:suppressAutoHyphens/>
        <w:spacing w:after="0"/>
        <w:ind w:left="363"/>
        <w:rPr>
          <w:rFonts w:ascii="Times New Roman" w:eastAsia="Times New Roman" w:hAnsi="Times New Roman" w:cs="Times New Roman"/>
          <w:sz w:val="24"/>
          <w:szCs w:val="24"/>
          <w:lang w:eastAsia="ar-SA"/>
        </w:rPr>
      </w:pPr>
    </w:p>
    <w:p w:rsidR="00D47C03" w:rsidRPr="00D47C03" w:rsidRDefault="00D47C03" w:rsidP="00D47C03">
      <w:pPr>
        <w:suppressAutoHyphens/>
        <w:spacing w:after="0"/>
        <w:jc w:val="center"/>
        <w:rPr>
          <w:rFonts w:ascii="Times New Roman" w:eastAsia="Times New Roman" w:hAnsi="Times New Roman" w:cs="Times New Roman"/>
          <w:b/>
          <w:bCs/>
          <w:sz w:val="24"/>
          <w:szCs w:val="24"/>
          <w:lang w:eastAsia="ar-SA"/>
        </w:rPr>
      </w:pPr>
      <w:r w:rsidRPr="00D47C03">
        <w:rPr>
          <w:rFonts w:ascii="Times New Roman" w:eastAsia="Times New Roman" w:hAnsi="Times New Roman" w:cs="Times New Roman"/>
          <w:b/>
          <w:bCs/>
          <w:sz w:val="24"/>
          <w:szCs w:val="24"/>
          <w:lang w:eastAsia="ar-SA"/>
        </w:rPr>
        <w:t>OŚWIADCZENIE</w:t>
      </w:r>
    </w:p>
    <w:p w:rsidR="00D47C03" w:rsidRPr="00202DB1" w:rsidRDefault="00D47C03" w:rsidP="00202DB1">
      <w:pPr>
        <w:suppressAutoHyphens/>
        <w:spacing w:after="0"/>
        <w:jc w:val="center"/>
        <w:rPr>
          <w:rFonts w:ascii="Times New Roman" w:eastAsia="Times New Roman" w:hAnsi="Times New Roman" w:cs="Times New Roman"/>
          <w:b/>
          <w:bCs/>
          <w:i/>
          <w:iCs/>
          <w:sz w:val="24"/>
          <w:szCs w:val="24"/>
          <w:lang w:eastAsia="ar-SA"/>
        </w:rPr>
      </w:pPr>
      <w:r w:rsidRPr="00D47C03">
        <w:rPr>
          <w:rFonts w:ascii="Times New Roman" w:eastAsia="Times New Roman" w:hAnsi="Times New Roman" w:cs="Times New Roman"/>
          <w:b/>
          <w:bCs/>
          <w:sz w:val="24"/>
          <w:szCs w:val="24"/>
          <w:lang w:eastAsia="ar-SA"/>
        </w:rPr>
        <w:t>O BRAKU PODSTA</w:t>
      </w:r>
      <w:r w:rsidR="00202DB1" w:rsidRPr="00202DB1">
        <w:rPr>
          <w:rFonts w:ascii="Times New Roman" w:eastAsia="Times New Roman" w:hAnsi="Times New Roman" w:cs="Times New Roman"/>
          <w:b/>
          <w:bCs/>
          <w:sz w:val="24"/>
          <w:szCs w:val="24"/>
          <w:lang w:eastAsia="ar-SA"/>
        </w:rPr>
        <w:t xml:space="preserve"> </w:t>
      </w:r>
      <w:r w:rsidRPr="00D47C03">
        <w:rPr>
          <w:rFonts w:ascii="Times New Roman" w:eastAsia="Times New Roman" w:hAnsi="Times New Roman" w:cs="Times New Roman"/>
          <w:b/>
          <w:bCs/>
          <w:sz w:val="24"/>
          <w:szCs w:val="24"/>
          <w:lang w:eastAsia="ar-SA"/>
        </w:rPr>
        <w:t>W DO WYKLUCZENIA</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ZŁOŻONE W RAMACH POSTĘPOWANIA Z ZACHOWANIEM ZASADY KONKURENCYJNOŚCI W PRZEDMIOCIE:</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p>
    <w:p w:rsidR="00D47C03" w:rsidRPr="00D47C03" w:rsidRDefault="00202DB1" w:rsidP="00202DB1">
      <w:pPr>
        <w:suppressAutoHyphens/>
        <w:spacing w:after="0"/>
        <w:jc w:val="center"/>
        <w:rPr>
          <w:rFonts w:ascii="Times New Roman" w:eastAsia="Times New Roman" w:hAnsi="Times New Roman" w:cs="Times New Roman"/>
          <w:b/>
          <w:bCs/>
          <w:i/>
          <w:iCs/>
          <w:sz w:val="24"/>
          <w:szCs w:val="24"/>
          <w:lang w:eastAsia="ar-SA"/>
        </w:rPr>
      </w:pPr>
      <w:r>
        <w:rPr>
          <w:rFonts w:ascii="Times New Roman" w:eastAsia="Times New Roman" w:hAnsi="Times New Roman" w:cs="Times New Roman"/>
          <w:b/>
          <w:bCs/>
          <w:sz w:val="24"/>
          <w:szCs w:val="24"/>
          <w:lang w:eastAsia="ar-SA"/>
        </w:rPr>
        <w:t xml:space="preserve">przygotowania relacji filmowych ze spotkań ekspertów w ramach  działań Zamawiającego </w:t>
      </w:r>
      <w:r w:rsidR="00D47C03" w:rsidRPr="00D47C03">
        <w:rPr>
          <w:rFonts w:ascii="Times New Roman" w:eastAsia="Times New Roman" w:hAnsi="Times New Roman" w:cs="Times New Roman"/>
          <w:b/>
          <w:bCs/>
          <w:sz w:val="24"/>
          <w:szCs w:val="24"/>
          <w:lang w:eastAsia="ar-SA"/>
        </w:rPr>
        <w:t xml:space="preserve"> w projekcie:</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i/>
          <w:iCs/>
          <w:sz w:val="24"/>
          <w:szCs w:val="24"/>
          <w:lang w:eastAsia="ar-SA"/>
        </w:rPr>
        <w:t>Tworzenie i rozwijanie standardów jakości usług instytucji pomocy społecznej i integracji</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624"/>
        <w:gridCol w:w="2451"/>
      </w:tblGrid>
      <w:tr w:rsidR="00D47C03" w:rsidRPr="00D47C03" w:rsidTr="00B3456E">
        <w:tc>
          <w:tcPr>
            <w:tcW w:w="6624" w:type="dxa"/>
            <w:shd w:val="clear" w:color="auto" w:fill="auto"/>
          </w:tcPr>
          <w:p w:rsidR="00D47C03" w:rsidRPr="00D47C03" w:rsidRDefault="00202DB1" w:rsidP="00665EF5">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Nr postępowania: </w:t>
            </w:r>
            <w:r w:rsidR="00665EF5">
              <w:rPr>
                <w:rFonts w:ascii="Times New Roman" w:eastAsia="Times New Roman" w:hAnsi="Times New Roman" w:cs="Times New Roman"/>
                <w:b/>
                <w:bCs/>
                <w:sz w:val="24"/>
                <w:szCs w:val="24"/>
                <w:lang w:eastAsia="ar-SA"/>
              </w:rPr>
              <w:t>10</w:t>
            </w:r>
            <w:r w:rsidR="00665EF5" w:rsidRPr="00D47C03">
              <w:rPr>
                <w:rFonts w:ascii="Times New Roman" w:eastAsia="Times New Roman" w:hAnsi="Times New Roman" w:cs="Times New Roman"/>
                <w:b/>
                <w:bCs/>
                <w:sz w:val="24"/>
                <w:szCs w:val="24"/>
                <w:lang w:eastAsia="ar-SA"/>
              </w:rPr>
              <w:t>/</w:t>
            </w:r>
            <w:r w:rsidR="00D47C03" w:rsidRPr="00D47C03">
              <w:rPr>
                <w:rFonts w:ascii="Times New Roman" w:eastAsia="Times New Roman" w:hAnsi="Times New Roman" w:cs="Times New Roman"/>
                <w:b/>
                <w:bCs/>
                <w:sz w:val="24"/>
                <w:szCs w:val="24"/>
                <w:lang w:eastAsia="ar-SA"/>
              </w:rPr>
              <w:t xml:space="preserve">Z6/2013 </w:t>
            </w:r>
          </w:p>
        </w:tc>
        <w:tc>
          <w:tcPr>
            <w:tcW w:w="2451" w:type="dxa"/>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eastAsia="ar-SA"/>
              </w:rPr>
            </w:pPr>
          </w:p>
        </w:tc>
      </w:tr>
    </w:tbl>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1. ZAMAWIAJĄCY:</w:t>
      </w:r>
    </w:p>
    <w:p w:rsidR="00D47C03" w:rsidRPr="00D47C03" w:rsidRDefault="00D47C03" w:rsidP="00D47C03">
      <w:pPr>
        <w:keepNext/>
        <w:suppressAutoHyphens/>
        <w:spacing w:after="0"/>
        <w:rPr>
          <w:rFonts w:ascii="Times New Roman" w:eastAsia="Times New Roman" w:hAnsi="Times New Roman" w:cs="Times New Roman"/>
          <w:sz w:val="24"/>
          <w:szCs w:val="24"/>
          <w:lang w:eastAsia="ar-SA"/>
        </w:rPr>
      </w:pPr>
    </w:p>
    <w:p w:rsidR="00D47C03" w:rsidRPr="00D47C03" w:rsidRDefault="00D47C03" w:rsidP="00D47C03">
      <w:pPr>
        <w:keepNext/>
        <w:suppressAutoHyphens/>
        <w:spacing w:after="0"/>
        <w:rPr>
          <w:rFonts w:ascii="Times New Roman" w:eastAsia="Times New Roman" w:hAnsi="Times New Roman" w:cs="Times New Roman"/>
          <w:b/>
          <w:bCs/>
          <w:sz w:val="24"/>
          <w:szCs w:val="24"/>
          <w:lang w:eastAsia="ar-SA"/>
        </w:rPr>
      </w:pPr>
      <w:r w:rsidRPr="00D47C03">
        <w:rPr>
          <w:rFonts w:ascii="Times New Roman" w:eastAsia="Times New Roman" w:hAnsi="Times New Roman" w:cs="Times New Roman"/>
          <w:b/>
          <w:bCs/>
          <w:sz w:val="24"/>
          <w:szCs w:val="24"/>
          <w:lang w:eastAsia="ar-SA"/>
        </w:rPr>
        <w:t xml:space="preserve">Stowarzyszenie Centrum Wspierania Aktywności Lokalnej CAL </w:t>
      </w:r>
    </w:p>
    <w:p w:rsidR="00D47C03" w:rsidRPr="00D47C03" w:rsidRDefault="00D47C03" w:rsidP="00D47C03">
      <w:pPr>
        <w:keepNext/>
        <w:suppressAutoHyphens/>
        <w:spacing w:after="0"/>
        <w:rPr>
          <w:rFonts w:ascii="Times New Roman" w:eastAsia="Times New Roman" w:hAnsi="Times New Roman" w:cs="Times New Roman"/>
          <w:b/>
          <w:bCs/>
          <w:sz w:val="24"/>
          <w:szCs w:val="24"/>
          <w:lang w:eastAsia="ar-SA"/>
        </w:rPr>
      </w:pPr>
      <w:r w:rsidRPr="00D47C03">
        <w:rPr>
          <w:rFonts w:ascii="Times New Roman" w:eastAsia="Times New Roman" w:hAnsi="Times New Roman" w:cs="Times New Roman"/>
          <w:b/>
          <w:bCs/>
          <w:sz w:val="24"/>
          <w:szCs w:val="24"/>
          <w:lang w:eastAsia="ar-SA"/>
        </w:rPr>
        <w:t xml:space="preserve">ul. Paca 40 </w:t>
      </w:r>
    </w:p>
    <w:p w:rsidR="00D47C03" w:rsidRPr="00D47C03" w:rsidRDefault="00D47C03" w:rsidP="00D47C03">
      <w:pPr>
        <w:keepNext/>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04-386 Warszawa</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2. WYKONAWCA:</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 xml:space="preserve">Niniejsza oferta zostaje złożona przez: </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523"/>
        <w:gridCol w:w="6057"/>
      </w:tblGrid>
      <w:tr w:rsidR="00D47C03" w:rsidRPr="00D47C03" w:rsidTr="00B3456E">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Imię i nazwisko</w:t>
            </w:r>
          </w:p>
        </w:tc>
        <w:tc>
          <w:tcPr>
            <w:tcW w:w="6057"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eastAsia="ar-SA"/>
              </w:rPr>
            </w:pPr>
          </w:p>
        </w:tc>
      </w:tr>
      <w:tr w:rsidR="00D47C03" w:rsidRPr="00D47C03" w:rsidTr="00B3456E">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roofErr w:type="spellStart"/>
            <w:r w:rsidRPr="00D47C03">
              <w:rPr>
                <w:rFonts w:ascii="Times New Roman" w:eastAsia="Times New Roman" w:hAnsi="Times New Roman" w:cs="Times New Roman"/>
                <w:b/>
                <w:bCs/>
                <w:sz w:val="24"/>
                <w:szCs w:val="24"/>
                <w:lang w:val="de-DE" w:eastAsia="ar-SA"/>
              </w:rPr>
              <w:t>Adres</w:t>
            </w:r>
            <w:proofErr w:type="spellEnd"/>
          </w:p>
        </w:tc>
        <w:tc>
          <w:tcPr>
            <w:tcW w:w="6057"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
        </w:tc>
      </w:tr>
      <w:tr w:rsidR="00D47C03" w:rsidRPr="00D47C03" w:rsidTr="00B3456E">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roofErr w:type="spellStart"/>
            <w:r w:rsidRPr="00D47C03">
              <w:rPr>
                <w:rFonts w:ascii="Times New Roman" w:eastAsia="Times New Roman" w:hAnsi="Times New Roman" w:cs="Times New Roman"/>
                <w:b/>
                <w:bCs/>
                <w:sz w:val="24"/>
                <w:szCs w:val="24"/>
                <w:lang w:val="de-DE" w:eastAsia="ar-SA"/>
              </w:rPr>
              <w:t>Nr</w:t>
            </w:r>
            <w:proofErr w:type="spellEnd"/>
            <w:r w:rsidRPr="00D47C03">
              <w:rPr>
                <w:rFonts w:ascii="Times New Roman" w:eastAsia="Times New Roman" w:hAnsi="Times New Roman" w:cs="Times New Roman"/>
                <w:b/>
                <w:bCs/>
                <w:sz w:val="24"/>
                <w:szCs w:val="24"/>
                <w:lang w:val="de-DE" w:eastAsia="ar-SA"/>
              </w:rPr>
              <w:t xml:space="preserve"> </w:t>
            </w:r>
            <w:proofErr w:type="spellStart"/>
            <w:r w:rsidRPr="00D47C03">
              <w:rPr>
                <w:rFonts w:ascii="Times New Roman" w:eastAsia="Times New Roman" w:hAnsi="Times New Roman" w:cs="Times New Roman"/>
                <w:b/>
                <w:bCs/>
                <w:sz w:val="24"/>
                <w:szCs w:val="24"/>
                <w:lang w:val="de-DE" w:eastAsia="ar-SA"/>
              </w:rPr>
              <w:t>telefonu</w:t>
            </w:r>
            <w:proofErr w:type="spellEnd"/>
          </w:p>
        </w:tc>
        <w:tc>
          <w:tcPr>
            <w:tcW w:w="6057"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
        </w:tc>
      </w:tr>
      <w:tr w:rsidR="00D47C03" w:rsidRPr="00D47C03" w:rsidTr="00B3456E">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roofErr w:type="spellStart"/>
            <w:r w:rsidRPr="00D47C03">
              <w:rPr>
                <w:rFonts w:ascii="Times New Roman" w:eastAsia="Times New Roman" w:hAnsi="Times New Roman" w:cs="Times New Roman"/>
                <w:b/>
                <w:bCs/>
                <w:sz w:val="24"/>
                <w:szCs w:val="24"/>
                <w:lang w:val="de-DE" w:eastAsia="ar-SA"/>
              </w:rPr>
              <w:t>Nr</w:t>
            </w:r>
            <w:proofErr w:type="spellEnd"/>
            <w:r w:rsidRPr="00D47C03">
              <w:rPr>
                <w:rFonts w:ascii="Times New Roman" w:eastAsia="Times New Roman" w:hAnsi="Times New Roman" w:cs="Times New Roman"/>
                <w:b/>
                <w:bCs/>
                <w:sz w:val="24"/>
                <w:szCs w:val="24"/>
                <w:lang w:val="de-DE" w:eastAsia="ar-SA"/>
              </w:rPr>
              <w:t xml:space="preserve"> </w:t>
            </w:r>
            <w:proofErr w:type="spellStart"/>
            <w:r w:rsidRPr="00D47C03">
              <w:rPr>
                <w:rFonts w:ascii="Times New Roman" w:eastAsia="Times New Roman" w:hAnsi="Times New Roman" w:cs="Times New Roman"/>
                <w:b/>
                <w:bCs/>
                <w:sz w:val="24"/>
                <w:szCs w:val="24"/>
                <w:lang w:val="de-DE" w:eastAsia="ar-SA"/>
              </w:rPr>
              <w:t>faksu</w:t>
            </w:r>
            <w:proofErr w:type="spellEnd"/>
          </w:p>
        </w:tc>
        <w:tc>
          <w:tcPr>
            <w:tcW w:w="6057"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
        </w:tc>
      </w:tr>
      <w:tr w:rsidR="00D47C03" w:rsidRPr="00D47C03" w:rsidTr="00B3456E">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roofErr w:type="spellStart"/>
            <w:r w:rsidRPr="00D47C03">
              <w:rPr>
                <w:rFonts w:ascii="Times New Roman" w:eastAsia="Times New Roman" w:hAnsi="Times New Roman" w:cs="Times New Roman"/>
                <w:b/>
                <w:bCs/>
                <w:sz w:val="24"/>
                <w:szCs w:val="24"/>
                <w:lang w:val="de-DE" w:eastAsia="ar-SA"/>
              </w:rPr>
              <w:t>Adres</w:t>
            </w:r>
            <w:proofErr w:type="spellEnd"/>
            <w:r w:rsidRPr="00D47C03">
              <w:rPr>
                <w:rFonts w:ascii="Times New Roman" w:eastAsia="Times New Roman" w:hAnsi="Times New Roman" w:cs="Times New Roman"/>
                <w:b/>
                <w:bCs/>
                <w:sz w:val="24"/>
                <w:szCs w:val="24"/>
                <w:lang w:val="de-DE" w:eastAsia="ar-SA"/>
              </w:rPr>
              <w:t xml:space="preserve"> </w:t>
            </w:r>
            <w:proofErr w:type="spellStart"/>
            <w:r w:rsidRPr="00D47C03">
              <w:rPr>
                <w:rFonts w:ascii="Times New Roman" w:eastAsia="Times New Roman" w:hAnsi="Times New Roman" w:cs="Times New Roman"/>
                <w:b/>
                <w:bCs/>
                <w:sz w:val="24"/>
                <w:szCs w:val="24"/>
                <w:lang w:val="de-DE" w:eastAsia="ar-SA"/>
              </w:rPr>
              <w:t>e-mail</w:t>
            </w:r>
            <w:proofErr w:type="spellEnd"/>
          </w:p>
        </w:tc>
        <w:tc>
          <w:tcPr>
            <w:tcW w:w="6057"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
        </w:tc>
      </w:tr>
    </w:tbl>
    <w:p w:rsidR="00D47C03" w:rsidRPr="00D47C03" w:rsidRDefault="00D47C03" w:rsidP="00D47C03">
      <w:pPr>
        <w:suppressAutoHyphens/>
        <w:spacing w:after="0"/>
        <w:rPr>
          <w:rFonts w:ascii="Times New Roman" w:eastAsia="Times New Roman" w:hAnsi="Times New Roman" w:cs="Times New Roman"/>
          <w:sz w:val="24"/>
          <w:szCs w:val="24"/>
          <w:lang w:val="de-DE"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Ja (my) niżej podpisany(i) oświadczam(y), że:</w:t>
      </w:r>
    </w:p>
    <w:p w:rsidR="00D47C03" w:rsidRPr="00D47C03" w:rsidRDefault="00D47C03" w:rsidP="00B00223">
      <w:pPr>
        <w:numPr>
          <w:ilvl w:val="3"/>
          <w:numId w:val="17"/>
        </w:numPr>
        <w:tabs>
          <w:tab w:val="left" w:pos="567"/>
        </w:tabs>
        <w:suppressAutoHyphens/>
        <w:spacing w:after="0"/>
        <w:ind w:left="567"/>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nie może podlegam/-my wykluczeniu na podstawie przesłanek określonych w art. 24 ust. 1 ustawy z dnia 29 stycznia 2004 r. Prawo zamówień publicznych (Dz. U. z 2010 r. Nr 113, poz. 759 z </w:t>
      </w:r>
      <w:proofErr w:type="spellStart"/>
      <w:r w:rsidRPr="00D47C03">
        <w:rPr>
          <w:rFonts w:ascii="Times New Roman" w:eastAsia="Times New Roman" w:hAnsi="Times New Roman" w:cs="Times New Roman"/>
          <w:sz w:val="24"/>
          <w:szCs w:val="24"/>
          <w:lang w:eastAsia="ar-SA"/>
        </w:rPr>
        <w:t>późn</w:t>
      </w:r>
      <w:proofErr w:type="spellEnd"/>
      <w:r w:rsidRPr="00D47C03">
        <w:rPr>
          <w:rFonts w:ascii="Times New Roman" w:eastAsia="Times New Roman" w:hAnsi="Times New Roman" w:cs="Times New Roman"/>
          <w:sz w:val="24"/>
          <w:szCs w:val="24"/>
          <w:lang w:eastAsia="ar-SA"/>
        </w:rPr>
        <w:t>. zm.) w stanie prawnym na dzień przekazania/publikacji niniejszego zaproszenia.</w:t>
      </w:r>
    </w:p>
    <w:p w:rsidR="00D47C03" w:rsidRPr="00D47C03" w:rsidRDefault="00D47C03" w:rsidP="00B00223">
      <w:pPr>
        <w:numPr>
          <w:ilvl w:val="3"/>
          <w:numId w:val="17"/>
        </w:numPr>
        <w:tabs>
          <w:tab w:val="left" w:pos="567"/>
        </w:tabs>
        <w:suppressAutoHyphens/>
        <w:spacing w:after="0"/>
        <w:ind w:left="567"/>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nie jestem/jesteśmy powiązany/-i z Beneficjentem (zamawiającym) osobowo lub kapitałowo, z zastrzeżeniem pkt 12 lit b. Wytycznych w zakresie kwalifikowania </w:t>
      </w:r>
      <w:r w:rsidRPr="00D47C03">
        <w:rPr>
          <w:rFonts w:ascii="Times New Roman" w:eastAsia="Times New Roman" w:hAnsi="Times New Roman" w:cs="Times New Roman"/>
          <w:sz w:val="24"/>
          <w:szCs w:val="24"/>
          <w:lang w:eastAsia="ar-SA"/>
        </w:rPr>
        <w:lastRenderedPageBreak/>
        <w:t xml:space="preserve">wydatków w ramach POKL (z dnia 14 sierpnia 2012 r) przez co należy rozumieć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D47C03" w:rsidRPr="00D47C03" w:rsidRDefault="00D47C03" w:rsidP="00B00223">
      <w:pPr>
        <w:numPr>
          <w:ilvl w:val="2"/>
          <w:numId w:val="21"/>
        </w:numPr>
        <w:tabs>
          <w:tab w:val="left" w:pos="567"/>
          <w:tab w:val="num" w:pos="1134"/>
        </w:tabs>
        <w:suppressAutoHyphens/>
        <w:spacing w:after="0"/>
        <w:ind w:left="1134"/>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uczestniczeniu w spółce jako wspólnik spółki cywilnej lub spółki osobowej; </w:t>
      </w:r>
    </w:p>
    <w:p w:rsidR="00D47C03" w:rsidRPr="00D47C03" w:rsidRDefault="00D47C03" w:rsidP="00B00223">
      <w:pPr>
        <w:numPr>
          <w:ilvl w:val="2"/>
          <w:numId w:val="21"/>
        </w:numPr>
        <w:tabs>
          <w:tab w:val="left" w:pos="567"/>
          <w:tab w:val="num" w:pos="1134"/>
        </w:tabs>
        <w:suppressAutoHyphens/>
        <w:spacing w:after="0"/>
        <w:ind w:left="1134"/>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posiadaniu co najmniej 10 % udziałów lub akcji; </w:t>
      </w:r>
    </w:p>
    <w:p w:rsidR="00D47C03" w:rsidRPr="00D47C03" w:rsidRDefault="00D47C03" w:rsidP="00B00223">
      <w:pPr>
        <w:numPr>
          <w:ilvl w:val="2"/>
          <w:numId w:val="21"/>
        </w:numPr>
        <w:tabs>
          <w:tab w:val="left" w:pos="567"/>
          <w:tab w:val="num" w:pos="1134"/>
        </w:tabs>
        <w:suppressAutoHyphens/>
        <w:spacing w:after="0"/>
        <w:ind w:left="1134"/>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pełnieniu funkcji członka organu nadzorczego lub zarządzającego, prokurenta, pełnomocnika; </w:t>
      </w:r>
    </w:p>
    <w:p w:rsidR="00D47C03" w:rsidRPr="00D47C03" w:rsidRDefault="00D47C03" w:rsidP="00B00223">
      <w:pPr>
        <w:numPr>
          <w:ilvl w:val="2"/>
          <w:numId w:val="21"/>
        </w:numPr>
        <w:tabs>
          <w:tab w:val="left" w:pos="567"/>
          <w:tab w:val="num" w:pos="1134"/>
        </w:tabs>
        <w:suppressAutoHyphens/>
        <w:spacing w:after="0"/>
        <w:ind w:left="1134"/>
        <w:jc w:val="both"/>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pozostawaniu w związku małżeńskim, w stosunku pokrewieństwa lub powinowactwa w linii prostej, pokrewieństwa lub powinowactwa w linii bocznej do drugiego stopnia lub w stosunku przysposobienia, opieki lub kurateli.</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0"/>
          <w:szCs w:val="20"/>
          <w:lang w:eastAsia="ar-SA"/>
        </w:rPr>
      </w:pPr>
      <w:r w:rsidRPr="00D47C03">
        <w:rPr>
          <w:rFonts w:ascii="Times New Roman" w:eastAsia="Times New Roman" w:hAnsi="Times New Roman" w:cs="Times New Roman"/>
          <w:sz w:val="24"/>
          <w:szCs w:val="24"/>
          <w:lang w:eastAsia="ar-SA"/>
        </w:rPr>
        <w:t>...................................., dnia .................................</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0"/>
          <w:szCs w:val="20"/>
          <w:lang w:eastAsia="ar-SA"/>
        </w:rPr>
        <w:t xml:space="preserve">(podpis) </w:t>
      </w:r>
      <w:r w:rsidRPr="00D47C03">
        <w:rPr>
          <w:rFonts w:ascii="Times New Roman" w:eastAsia="Times New Roman" w:hAnsi="Times New Roman" w:cs="Times New Roman"/>
          <w:sz w:val="20"/>
          <w:szCs w:val="20"/>
          <w:lang w:eastAsia="ar-SA"/>
        </w:rPr>
        <w:tab/>
      </w:r>
      <w:r w:rsidRPr="00D47C03">
        <w:rPr>
          <w:rFonts w:ascii="Times New Roman" w:eastAsia="Times New Roman" w:hAnsi="Times New Roman" w:cs="Times New Roman"/>
          <w:sz w:val="20"/>
          <w:szCs w:val="20"/>
          <w:lang w:eastAsia="ar-SA"/>
        </w:rPr>
        <w:tab/>
      </w:r>
      <w:r w:rsidRPr="00D47C03">
        <w:rPr>
          <w:rFonts w:ascii="Times New Roman" w:eastAsia="Times New Roman" w:hAnsi="Times New Roman" w:cs="Times New Roman"/>
          <w:sz w:val="20"/>
          <w:szCs w:val="20"/>
          <w:lang w:eastAsia="ar-SA"/>
        </w:rPr>
        <w:tab/>
        <w:t>(data)</w:t>
      </w:r>
    </w:p>
    <w:p w:rsidR="00D47C03" w:rsidRPr="00D47C03" w:rsidRDefault="00D47C03" w:rsidP="00D47C03">
      <w:pPr>
        <w:suppressAutoHyphens/>
        <w:spacing w:after="0"/>
        <w:ind w:left="709" w:firstLine="709"/>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117D8D" w:rsidRDefault="00117D8D" w:rsidP="00D47C03">
      <w:pPr>
        <w:suppressAutoHyphens/>
        <w:spacing w:after="0"/>
        <w:rPr>
          <w:rFonts w:ascii="Times New Roman" w:eastAsia="Times New Roman" w:hAnsi="Times New Roman" w:cs="Times New Roman"/>
          <w:sz w:val="24"/>
          <w:szCs w:val="24"/>
          <w:lang w:eastAsia="ar-SA"/>
        </w:rPr>
      </w:pPr>
    </w:p>
    <w:p w:rsidR="00117D8D" w:rsidRDefault="00117D8D" w:rsidP="00D47C03">
      <w:pPr>
        <w:suppressAutoHyphens/>
        <w:spacing w:after="0"/>
        <w:rPr>
          <w:rFonts w:ascii="Times New Roman" w:eastAsia="Times New Roman" w:hAnsi="Times New Roman" w:cs="Times New Roman"/>
          <w:sz w:val="24"/>
          <w:szCs w:val="24"/>
          <w:lang w:eastAsia="ar-SA"/>
        </w:rPr>
      </w:pPr>
    </w:p>
    <w:p w:rsidR="00117D8D" w:rsidRPr="00D47C03" w:rsidRDefault="00117D8D"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b/>
          <w:bCs/>
          <w:sz w:val="24"/>
          <w:szCs w:val="24"/>
          <w:lang w:eastAsia="ar-SA"/>
        </w:rPr>
      </w:pPr>
      <w:r w:rsidRPr="00D47C03">
        <w:rPr>
          <w:rFonts w:ascii="Times New Roman" w:eastAsia="Times New Roman" w:hAnsi="Times New Roman" w:cs="Times New Roman"/>
          <w:sz w:val="24"/>
          <w:szCs w:val="24"/>
          <w:lang w:eastAsia="ar-SA"/>
        </w:rPr>
        <w:lastRenderedPageBreak/>
        <w:t xml:space="preserve">Załącznik nr 3 – Wykaz wykonywanych usług </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WYKAZ WYKONYWANYCH USŁUG</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ZŁOŻONY W RAMACH POSTĘPOWANIA Z ZACHOWANIEM ZASADY KONKURENCYJNOŚCI W PRZEDMIOCIE:</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p>
    <w:p w:rsidR="00D47C03" w:rsidRPr="00D47C03" w:rsidRDefault="001156E1" w:rsidP="00D47C03">
      <w:pPr>
        <w:suppressAutoHyphens/>
        <w:spacing w:after="0"/>
        <w:jc w:val="center"/>
        <w:rPr>
          <w:rFonts w:ascii="Times New Roman" w:eastAsia="Times New Roman" w:hAnsi="Times New Roman" w:cs="Times New Roman"/>
          <w:b/>
          <w:bCs/>
          <w:i/>
          <w:iCs/>
          <w:sz w:val="24"/>
          <w:szCs w:val="24"/>
          <w:lang w:eastAsia="ar-SA"/>
        </w:rPr>
      </w:pPr>
      <w:r>
        <w:rPr>
          <w:rFonts w:ascii="Times New Roman" w:eastAsia="Times New Roman" w:hAnsi="Times New Roman" w:cs="Times New Roman"/>
          <w:b/>
          <w:bCs/>
          <w:sz w:val="24"/>
          <w:szCs w:val="24"/>
          <w:lang w:eastAsia="ar-SA"/>
        </w:rPr>
        <w:t xml:space="preserve">przygotowania relacji filmowych ze spotkań ekspertów w ramach  działań </w:t>
      </w:r>
      <w:r w:rsidR="00D47C03" w:rsidRPr="00D47C03">
        <w:rPr>
          <w:rFonts w:ascii="Times New Roman" w:eastAsia="Times New Roman" w:hAnsi="Times New Roman" w:cs="Times New Roman"/>
          <w:b/>
          <w:bCs/>
          <w:sz w:val="24"/>
          <w:szCs w:val="24"/>
          <w:lang w:eastAsia="ar-SA"/>
        </w:rPr>
        <w:t>Zamawiającego w projekcie:</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i/>
          <w:iCs/>
          <w:sz w:val="24"/>
          <w:szCs w:val="24"/>
          <w:lang w:eastAsia="ar-SA"/>
        </w:rPr>
        <w:t>Tworzenie i rozwijanie standardów jakości usług instytucji pomocy społecznej i integracji</w:t>
      </w:r>
    </w:p>
    <w:p w:rsidR="00D47C03" w:rsidRPr="00D47C03" w:rsidRDefault="00D47C03" w:rsidP="00D47C03">
      <w:pPr>
        <w:suppressAutoHyphens/>
        <w:spacing w:after="0"/>
        <w:jc w:val="center"/>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624"/>
        <w:gridCol w:w="2451"/>
      </w:tblGrid>
      <w:tr w:rsidR="00D47C03" w:rsidRPr="00D47C03" w:rsidTr="00B3456E">
        <w:tc>
          <w:tcPr>
            <w:tcW w:w="6624" w:type="dxa"/>
            <w:shd w:val="clear" w:color="auto" w:fill="auto"/>
          </w:tcPr>
          <w:p w:rsidR="00D47C03" w:rsidRPr="00D47C03" w:rsidRDefault="001156E1" w:rsidP="00665EF5">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Nr postępowania: </w:t>
            </w:r>
            <w:r w:rsidR="00665EF5">
              <w:rPr>
                <w:rFonts w:ascii="Times New Roman" w:eastAsia="Times New Roman" w:hAnsi="Times New Roman" w:cs="Times New Roman"/>
                <w:b/>
                <w:bCs/>
                <w:sz w:val="24"/>
                <w:szCs w:val="24"/>
                <w:lang w:eastAsia="ar-SA"/>
              </w:rPr>
              <w:t>10</w:t>
            </w:r>
            <w:r w:rsidR="00665EF5" w:rsidRPr="00D47C03">
              <w:rPr>
                <w:rFonts w:ascii="Times New Roman" w:eastAsia="Times New Roman" w:hAnsi="Times New Roman" w:cs="Times New Roman"/>
                <w:b/>
                <w:bCs/>
                <w:sz w:val="24"/>
                <w:szCs w:val="24"/>
                <w:lang w:eastAsia="ar-SA"/>
              </w:rPr>
              <w:t>/</w:t>
            </w:r>
            <w:r w:rsidR="00D47C03" w:rsidRPr="00D47C03">
              <w:rPr>
                <w:rFonts w:ascii="Times New Roman" w:eastAsia="Times New Roman" w:hAnsi="Times New Roman" w:cs="Times New Roman"/>
                <w:b/>
                <w:bCs/>
                <w:sz w:val="24"/>
                <w:szCs w:val="24"/>
                <w:lang w:eastAsia="ar-SA"/>
              </w:rPr>
              <w:t xml:space="preserve">Z6/2013 </w:t>
            </w:r>
          </w:p>
        </w:tc>
        <w:tc>
          <w:tcPr>
            <w:tcW w:w="2451" w:type="dxa"/>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eastAsia="ar-SA"/>
              </w:rPr>
            </w:pPr>
          </w:p>
        </w:tc>
      </w:tr>
    </w:tbl>
    <w:p w:rsidR="00D47C03" w:rsidRPr="00D47C03" w:rsidRDefault="00D47C03" w:rsidP="00D47C03">
      <w:pPr>
        <w:suppressAutoHyphens/>
        <w:spacing w:after="0"/>
        <w:rPr>
          <w:rFonts w:ascii="Times New Roman" w:eastAsia="Times New Roman" w:hAnsi="Times New Roman" w:cs="Times New Roman"/>
          <w:sz w:val="24"/>
          <w:szCs w:val="24"/>
          <w:lang w:eastAsia="ar-SA"/>
        </w:rPr>
      </w:pPr>
    </w:p>
    <w:tbl>
      <w:tblPr>
        <w:tblW w:w="9777" w:type="dxa"/>
        <w:tblInd w:w="105" w:type="dxa"/>
        <w:tblLayout w:type="fixed"/>
        <w:tblCellMar>
          <w:top w:w="105" w:type="dxa"/>
          <w:left w:w="105" w:type="dxa"/>
          <w:bottom w:w="105" w:type="dxa"/>
          <w:right w:w="105" w:type="dxa"/>
        </w:tblCellMar>
        <w:tblLook w:val="0000" w:firstRow="0" w:lastRow="0" w:firstColumn="0" w:lastColumn="0" w:noHBand="0" w:noVBand="0"/>
      </w:tblPr>
      <w:tblGrid>
        <w:gridCol w:w="709"/>
        <w:gridCol w:w="3540"/>
        <w:gridCol w:w="6"/>
        <w:gridCol w:w="5516"/>
        <w:gridCol w:w="6"/>
      </w:tblGrid>
      <w:tr w:rsidR="00D47C03" w:rsidRPr="00D47C03" w:rsidTr="001156E1">
        <w:trPr>
          <w:gridAfter w:val="1"/>
          <w:wAfter w:w="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l.p.</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Warunek </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 xml:space="preserve">Opis/Data </w:t>
            </w:r>
          </w:p>
        </w:tc>
      </w:tr>
      <w:tr w:rsidR="00D47C03" w:rsidRPr="00D47C03" w:rsidTr="001156E1">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D47C03">
            <w:pPr>
              <w:suppressAutoHyphens/>
              <w:spacing w:after="0"/>
              <w:rPr>
                <w:rFonts w:ascii="Times New Roman" w:eastAsia="Times New Roman" w:hAnsi="Times New Roman" w:cs="Times New Roman"/>
                <w:color w:val="000000"/>
                <w:sz w:val="24"/>
                <w:szCs w:val="24"/>
                <w:lang w:eastAsia="ar-SA"/>
              </w:rPr>
            </w:pPr>
            <w:r w:rsidRPr="00D47C03">
              <w:rPr>
                <w:rFonts w:ascii="Times New Roman" w:eastAsia="Times New Roman" w:hAnsi="Times New Roman" w:cs="Times New Roman"/>
                <w:sz w:val="24"/>
                <w:szCs w:val="24"/>
                <w:lang w:eastAsia="ar-SA"/>
              </w:rPr>
              <w:t>a)</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D47C03" w:rsidP="001156E1">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color w:val="000000"/>
                <w:sz w:val="24"/>
                <w:szCs w:val="24"/>
                <w:lang w:eastAsia="ar-SA"/>
              </w:rPr>
              <w:t xml:space="preserve"> </w:t>
            </w:r>
            <w:r w:rsidR="001156E1">
              <w:rPr>
                <w:rFonts w:ascii="Times New Roman" w:eastAsia="Times New Roman" w:hAnsi="Times New Roman" w:cs="Times New Roman"/>
                <w:color w:val="000000"/>
                <w:sz w:val="24"/>
                <w:szCs w:val="24"/>
                <w:lang w:eastAsia="ar-SA"/>
              </w:rPr>
              <w:t xml:space="preserve">Wykonanie minimum </w:t>
            </w:r>
            <w:r w:rsidR="00665EF5">
              <w:rPr>
                <w:rFonts w:ascii="Times New Roman" w:eastAsia="Times New Roman" w:hAnsi="Times New Roman" w:cs="Times New Roman"/>
                <w:color w:val="000000"/>
                <w:sz w:val="24"/>
                <w:szCs w:val="24"/>
                <w:lang w:eastAsia="ar-SA"/>
              </w:rPr>
              <w:t>3</w:t>
            </w:r>
            <w:r w:rsidR="001156E1">
              <w:rPr>
                <w:rFonts w:ascii="Times New Roman" w:eastAsia="Times New Roman" w:hAnsi="Times New Roman" w:cs="Times New Roman"/>
                <w:color w:val="000000"/>
                <w:sz w:val="24"/>
                <w:szCs w:val="24"/>
                <w:lang w:eastAsia="ar-SA"/>
              </w:rPr>
              <w:t xml:space="preserve">0 materiałów filmowych  </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auto"/>
          </w:tcPr>
          <w:p w:rsidR="00D47C03" w:rsidRPr="00D47C03" w:rsidRDefault="001156E1" w:rsidP="00D47C03">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Wykaz należycie wykonanych usług z podaniem nazwy zamawiającego, daty wykonania (określonej poprzez miesiąc i rok), tytułu materiału filmowego  </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1</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2</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3</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4</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5</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6</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4"/>
                <w:szCs w:val="24"/>
                <w:lang w:eastAsia="ar-SA"/>
              </w:rPr>
            </w:pPr>
          </w:p>
        </w:tc>
      </w:tr>
      <w:tr w:rsidR="001156E1" w:rsidRPr="00D47C03" w:rsidTr="001156E1">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56E1" w:rsidRPr="001156E1" w:rsidRDefault="001156E1" w:rsidP="0054209A">
            <w:pPr>
              <w:pStyle w:val="Akapitzlist"/>
              <w:tabs>
                <w:tab w:val="left" w:pos="321"/>
              </w:tabs>
              <w:suppressAutoHyphens/>
              <w:spacing w:after="0"/>
              <w:ind w:left="37" w:right="745"/>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auto"/>
          </w:tcPr>
          <w:p w:rsidR="001156E1" w:rsidRPr="00D47C03" w:rsidRDefault="001156E1" w:rsidP="001156E1">
            <w:pPr>
              <w:suppressAutoHyphens/>
              <w:spacing w:after="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portfolio składające się z minimum 10 materiałów filmowych dotyczących tematyki społecznej</w:t>
            </w:r>
            <w:r w:rsidR="00E0261A">
              <w:t xml:space="preserve"> </w:t>
            </w:r>
            <w:r w:rsidR="00E0261A" w:rsidRPr="00E0261A">
              <w:rPr>
                <w:rFonts w:ascii="Times New Roman" w:eastAsia="Times New Roman" w:hAnsi="Times New Roman" w:cs="Times New Roman"/>
                <w:color w:val="000000"/>
                <w:sz w:val="24"/>
                <w:szCs w:val="24"/>
                <w:lang w:eastAsia="ar-SA"/>
              </w:rPr>
              <w:t>oraz 2 będących relacjami ze spotkań lub paneli dyskusyjnych</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auto"/>
          </w:tcPr>
          <w:p w:rsidR="001156E1" w:rsidRPr="00D47C03" w:rsidRDefault="001156E1" w:rsidP="001156E1">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Wykaz należycie wykonanych usług z podaniem nazwy zamawiającego, daty wykonania (określonej poprzez miesiąc i rok), tytułu materiału filmowego  </w:t>
            </w:r>
          </w:p>
          <w:p w:rsidR="001156E1" w:rsidRPr="00D47C03" w:rsidRDefault="001156E1" w:rsidP="001156E1">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1</w:t>
            </w:r>
          </w:p>
          <w:p w:rsidR="001156E1" w:rsidRPr="00D47C03" w:rsidRDefault="001156E1" w:rsidP="001156E1">
            <w:pPr>
              <w:suppressAutoHyphens/>
              <w:spacing w:after="0"/>
              <w:rPr>
                <w:rFonts w:ascii="Times New Roman" w:eastAsia="Times New Roman" w:hAnsi="Times New Roman" w:cs="Times New Roman"/>
                <w:sz w:val="24"/>
                <w:szCs w:val="24"/>
                <w:lang w:eastAsia="ar-SA"/>
              </w:rPr>
            </w:pPr>
          </w:p>
          <w:p w:rsidR="001156E1" w:rsidRPr="00D47C03" w:rsidRDefault="001156E1" w:rsidP="001156E1">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t>2</w:t>
            </w:r>
          </w:p>
          <w:p w:rsidR="001156E1" w:rsidRPr="00D47C03" w:rsidRDefault="001156E1" w:rsidP="001156E1">
            <w:pPr>
              <w:suppressAutoHyphens/>
              <w:spacing w:after="0"/>
              <w:rPr>
                <w:rFonts w:ascii="Times New Roman" w:eastAsia="Times New Roman" w:hAnsi="Times New Roman" w:cs="Times New Roman"/>
                <w:sz w:val="24"/>
                <w:szCs w:val="24"/>
                <w:lang w:eastAsia="ar-SA"/>
              </w:rPr>
            </w:pPr>
          </w:p>
          <w:p w:rsidR="001156E1" w:rsidRPr="00D47C03" w:rsidRDefault="001156E1" w:rsidP="001156E1">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4"/>
                <w:szCs w:val="24"/>
                <w:lang w:eastAsia="ar-SA"/>
              </w:rPr>
              <w:lastRenderedPageBreak/>
              <w:t>3</w:t>
            </w:r>
          </w:p>
          <w:p w:rsidR="001156E1" w:rsidRDefault="001156E1" w:rsidP="00D47C03">
            <w:pPr>
              <w:suppressAutoHyphens/>
              <w:spacing w:after="0"/>
              <w:rPr>
                <w:rFonts w:ascii="Times New Roman" w:eastAsia="Times New Roman" w:hAnsi="Times New Roman" w:cs="Times New Roman"/>
                <w:sz w:val="24"/>
                <w:szCs w:val="24"/>
                <w:lang w:eastAsia="ar-SA"/>
              </w:rPr>
            </w:pPr>
          </w:p>
        </w:tc>
      </w:tr>
    </w:tbl>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Pr="00D47C03" w:rsidRDefault="00D47C03" w:rsidP="00D47C03">
      <w:pPr>
        <w:suppressAutoHyphens/>
        <w:spacing w:after="0"/>
        <w:rPr>
          <w:rFonts w:ascii="Times New Roman" w:eastAsia="Times New Roman" w:hAnsi="Times New Roman" w:cs="Times New Roman"/>
          <w:sz w:val="20"/>
          <w:szCs w:val="20"/>
          <w:lang w:eastAsia="ar-SA"/>
        </w:rPr>
      </w:pPr>
      <w:r w:rsidRPr="00D47C03">
        <w:rPr>
          <w:rFonts w:ascii="Times New Roman" w:eastAsia="Times New Roman" w:hAnsi="Times New Roman" w:cs="Times New Roman"/>
          <w:sz w:val="24"/>
          <w:szCs w:val="24"/>
          <w:lang w:eastAsia="ar-SA"/>
        </w:rPr>
        <w:t>...................................., dnia .................................</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sz w:val="20"/>
          <w:szCs w:val="20"/>
          <w:lang w:eastAsia="ar-SA"/>
        </w:rPr>
        <w:t>(podpis) (data)</w:t>
      </w:r>
    </w:p>
    <w:p w:rsidR="00D47C03" w:rsidRP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D47C03" w:rsidRDefault="00D47C03" w:rsidP="00D47C03">
      <w:pPr>
        <w:suppressAutoHyphens/>
        <w:spacing w:after="0"/>
        <w:rPr>
          <w:rFonts w:ascii="Times New Roman" w:eastAsia="Times New Roman" w:hAnsi="Times New Roman" w:cs="Times New Roman"/>
          <w:sz w:val="24"/>
          <w:szCs w:val="24"/>
          <w:lang w:eastAsia="ar-SA"/>
        </w:rPr>
      </w:pPr>
    </w:p>
    <w:p w:rsidR="006F36FC" w:rsidRPr="00D47C03" w:rsidRDefault="006F36FC" w:rsidP="006F36FC">
      <w:pPr>
        <w:pageBreakBefore/>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lastRenderedPageBreak/>
        <w:t>Załącznik nr 4</w:t>
      </w:r>
      <w:r w:rsidRPr="00D47C03">
        <w:rPr>
          <w:rFonts w:ascii="Times New Roman" w:eastAsia="Times New Roman" w:hAnsi="Times New Roman" w:cs="Times New Roman"/>
          <w:color w:val="000000"/>
          <w:sz w:val="24"/>
          <w:szCs w:val="24"/>
          <w:lang w:eastAsia="ar-SA"/>
        </w:rPr>
        <w:t xml:space="preserve"> – </w:t>
      </w:r>
      <w:r>
        <w:rPr>
          <w:rFonts w:ascii="Times New Roman" w:eastAsia="Times New Roman" w:hAnsi="Times New Roman" w:cs="Times New Roman"/>
          <w:color w:val="000000"/>
          <w:sz w:val="24"/>
          <w:szCs w:val="24"/>
          <w:lang w:eastAsia="ar-SA"/>
        </w:rPr>
        <w:t xml:space="preserve">Uprawnienia i doświadczenia zawodowe </w:t>
      </w:r>
      <w:r w:rsidRPr="00D47C03">
        <w:rPr>
          <w:rFonts w:ascii="Times New Roman" w:eastAsia="Times New Roman" w:hAnsi="Times New Roman" w:cs="Times New Roman"/>
          <w:color w:val="000000"/>
          <w:sz w:val="24"/>
          <w:szCs w:val="24"/>
          <w:lang w:eastAsia="ar-SA"/>
        </w:rPr>
        <w:t xml:space="preserve"> </w:t>
      </w:r>
    </w:p>
    <w:p w:rsidR="006F36FC" w:rsidRPr="008E3967" w:rsidRDefault="006F36FC" w:rsidP="006F36FC">
      <w:pPr>
        <w:suppressAutoHyphens/>
        <w:spacing w:after="0"/>
        <w:ind w:left="363"/>
        <w:rPr>
          <w:rFonts w:ascii="Times New Roman" w:eastAsia="Times New Roman" w:hAnsi="Times New Roman" w:cs="Times New Roman"/>
          <w:sz w:val="16"/>
          <w:szCs w:val="16"/>
          <w:lang w:eastAsia="ar-SA"/>
        </w:rPr>
      </w:pPr>
    </w:p>
    <w:p w:rsidR="006F36FC" w:rsidRPr="006F36FC" w:rsidRDefault="006F36FC" w:rsidP="006F36FC">
      <w:pPr>
        <w:suppressAutoHyphens/>
        <w:spacing w:after="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OPIS DOŚWIADCZENIA ZAWODOWEGO OSOBY ZDOLNEJ DO WYKONYWANIA ZAMÓWIENIA</w:t>
      </w:r>
    </w:p>
    <w:p w:rsidR="006F36FC" w:rsidRPr="008E3967" w:rsidRDefault="006F36FC" w:rsidP="006F36FC">
      <w:pPr>
        <w:suppressAutoHyphens/>
        <w:spacing w:after="0"/>
        <w:jc w:val="center"/>
        <w:rPr>
          <w:rFonts w:ascii="Times New Roman" w:eastAsia="Times New Roman" w:hAnsi="Times New Roman" w:cs="Times New Roman"/>
          <w:sz w:val="16"/>
          <w:szCs w:val="16"/>
          <w:lang w:eastAsia="ar-SA"/>
        </w:rPr>
      </w:pPr>
    </w:p>
    <w:p w:rsidR="006F36FC" w:rsidRPr="00D47C03" w:rsidRDefault="006F36FC" w:rsidP="006F36FC">
      <w:pPr>
        <w:suppressAutoHyphens/>
        <w:spacing w:after="0"/>
        <w:jc w:val="center"/>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ZŁOŻONE W RAMACH POSTĘPOWANIA Z ZACHOWANIEM ZASADY KONKURENCYJNOŚCI W PRZEDMIOCIE:</w:t>
      </w:r>
    </w:p>
    <w:p w:rsidR="006F36FC" w:rsidRPr="008E3967" w:rsidRDefault="006F36FC" w:rsidP="006F36FC">
      <w:pPr>
        <w:suppressAutoHyphens/>
        <w:spacing w:after="0"/>
        <w:jc w:val="center"/>
        <w:rPr>
          <w:rFonts w:ascii="Times New Roman" w:eastAsia="Times New Roman" w:hAnsi="Times New Roman" w:cs="Times New Roman"/>
          <w:sz w:val="16"/>
          <w:szCs w:val="16"/>
          <w:lang w:eastAsia="ar-SA"/>
        </w:rPr>
      </w:pPr>
    </w:p>
    <w:p w:rsidR="006F36FC" w:rsidRPr="00D47C03" w:rsidRDefault="006F36FC" w:rsidP="006F36FC">
      <w:pPr>
        <w:suppressAutoHyphens/>
        <w:spacing w:after="0"/>
        <w:jc w:val="center"/>
        <w:rPr>
          <w:rFonts w:ascii="Times New Roman" w:eastAsia="Times New Roman" w:hAnsi="Times New Roman" w:cs="Times New Roman"/>
          <w:b/>
          <w:bCs/>
          <w:i/>
          <w:iCs/>
          <w:sz w:val="24"/>
          <w:szCs w:val="24"/>
          <w:lang w:eastAsia="ar-SA"/>
        </w:rPr>
      </w:pPr>
      <w:r>
        <w:rPr>
          <w:rFonts w:ascii="Times New Roman" w:eastAsia="Times New Roman" w:hAnsi="Times New Roman" w:cs="Times New Roman"/>
          <w:b/>
          <w:bCs/>
          <w:sz w:val="24"/>
          <w:szCs w:val="24"/>
          <w:lang w:eastAsia="ar-SA"/>
        </w:rPr>
        <w:t xml:space="preserve">przygotowania relacji filmowych ze spotkań ekspertów w ramach  działań Zamawiającego </w:t>
      </w:r>
      <w:r w:rsidRPr="00D47C03">
        <w:rPr>
          <w:rFonts w:ascii="Times New Roman" w:eastAsia="Times New Roman" w:hAnsi="Times New Roman" w:cs="Times New Roman"/>
          <w:b/>
          <w:bCs/>
          <w:sz w:val="24"/>
          <w:szCs w:val="24"/>
          <w:lang w:eastAsia="ar-SA"/>
        </w:rPr>
        <w:t xml:space="preserve"> w projekcie:</w:t>
      </w:r>
    </w:p>
    <w:p w:rsidR="006F36FC" w:rsidRPr="00D47C03" w:rsidRDefault="006F36FC" w:rsidP="006F36FC">
      <w:pPr>
        <w:suppressAutoHyphens/>
        <w:spacing w:after="0"/>
        <w:jc w:val="center"/>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i/>
          <w:iCs/>
          <w:sz w:val="24"/>
          <w:szCs w:val="24"/>
          <w:lang w:eastAsia="ar-SA"/>
        </w:rPr>
        <w:t>Tworzenie i rozwijanie standardów jakości usług instytucji pomocy społecznej i integracji</w:t>
      </w:r>
    </w:p>
    <w:p w:rsidR="006F36FC" w:rsidRPr="008E3967" w:rsidRDefault="006F36FC" w:rsidP="006F36FC">
      <w:pPr>
        <w:suppressAutoHyphens/>
        <w:spacing w:after="0"/>
        <w:jc w:val="center"/>
        <w:rPr>
          <w:rFonts w:ascii="Times New Roman" w:eastAsia="Times New Roman" w:hAnsi="Times New Roman" w:cs="Times New Roman"/>
          <w:sz w:val="16"/>
          <w:szCs w:val="16"/>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624"/>
        <w:gridCol w:w="2451"/>
      </w:tblGrid>
      <w:tr w:rsidR="006F36FC" w:rsidRPr="00D47C03" w:rsidTr="00B3456E">
        <w:tc>
          <w:tcPr>
            <w:tcW w:w="6624" w:type="dxa"/>
            <w:shd w:val="clear" w:color="auto" w:fill="auto"/>
          </w:tcPr>
          <w:p w:rsidR="006F36FC" w:rsidRPr="00D47C03" w:rsidRDefault="006F36FC" w:rsidP="00665EF5">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Nr postępowania: </w:t>
            </w:r>
            <w:r w:rsidR="00665EF5">
              <w:rPr>
                <w:rFonts w:ascii="Times New Roman" w:eastAsia="Times New Roman" w:hAnsi="Times New Roman" w:cs="Times New Roman"/>
                <w:b/>
                <w:bCs/>
                <w:sz w:val="24"/>
                <w:szCs w:val="24"/>
                <w:lang w:eastAsia="ar-SA"/>
              </w:rPr>
              <w:t>10</w:t>
            </w:r>
            <w:r w:rsidR="00665EF5" w:rsidRPr="00D47C03">
              <w:rPr>
                <w:rFonts w:ascii="Times New Roman" w:eastAsia="Times New Roman" w:hAnsi="Times New Roman" w:cs="Times New Roman"/>
                <w:b/>
                <w:bCs/>
                <w:sz w:val="24"/>
                <w:szCs w:val="24"/>
                <w:lang w:eastAsia="ar-SA"/>
              </w:rPr>
              <w:t>/</w:t>
            </w:r>
            <w:r w:rsidRPr="00D47C03">
              <w:rPr>
                <w:rFonts w:ascii="Times New Roman" w:eastAsia="Times New Roman" w:hAnsi="Times New Roman" w:cs="Times New Roman"/>
                <w:b/>
                <w:bCs/>
                <w:sz w:val="24"/>
                <w:szCs w:val="24"/>
                <w:lang w:eastAsia="ar-SA"/>
              </w:rPr>
              <w:t xml:space="preserve">Z6/2013 </w:t>
            </w:r>
          </w:p>
        </w:tc>
        <w:tc>
          <w:tcPr>
            <w:tcW w:w="2451" w:type="dxa"/>
            <w:shd w:val="clear" w:color="auto" w:fill="auto"/>
          </w:tcPr>
          <w:p w:rsidR="006F36FC" w:rsidRPr="00D47C03" w:rsidRDefault="006F36FC" w:rsidP="00B3456E">
            <w:pPr>
              <w:suppressAutoHyphens/>
              <w:spacing w:after="0"/>
              <w:rPr>
                <w:rFonts w:ascii="Times New Roman" w:eastAsia="Times New Roman" w:hAnsi="Times New Roman" w:cs="Times New Roman"/>
                <w:sz w:val="24"/>
                <w:szCs w:val="24"/>
                <w:lang w:eastAsia="ar-SA"/>
              </w:rPr>
            </w:pPr>
          </w:p>
        </w:tc>
      </w:tr>
    </w:tbl>
    <w:p w:rsidR="006F36FC" w:rsidRPr="00D47C03" w:rsidRDefault="006F36FC" w:rsidP="006F36FC">
      <w:pPr>
        <w:suppressAutoHyphens/>
        <w:spacing w:after="0"/>
        <w:rPr>
          <w:rFonts w:ascii="Times New Roman" w:eastAsia="Times New Roman" w:hAnsi="Times New Roman" w:cs="Times New Roman"/>
          <w:sz w:val="24"/>
          <w:szCs w:val="24"/>
          <w:lang w:eastAsia="ar-SA"/>
        </w:rPr>
      </w:pPr>
    </w:p>
    <w:p w:rsidR="006F36FC" w:rsidRPr="00D47C03" w:rsidRDefault="006F36FC" w:rsidP="006F36FC">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1. ZAMAWIAJĄCY:</w:t>
      </w:r>
    </w:p>
    <w:p w:rsidR="006F36FC" w:rsidRPr="00D47C03" w:rsidRDefault="006F36FC" w:rsidP="006F36FC">
      <w:pPr>
        <w:keepNext/>
        <w:suppressAutoHyphens/>
        <w:spacing w:after="0"/>
        <w:rPr>
          <w:rFonts w:ascii="Times New Roman" w:eastAsia="Times New Roman" w:hAnsi="Times New Roman" w:cs="Times New Roman"/>
          <w:sz w:val="24"/>
          <w:szCs w:val="24"/>
          <w:lang w:eastAsia="ar-SA"/>
        </w:rPr>
      </w:pPr>
    </w:p>
    <w:p w:rsidR="006F36FC" w:rsidRPr="00D47C03" w:rsidRDefault="006F36FC" w:rsidP="006F36FC">
      <w:pPr>
        <w:keepNext/>
        <w:suppressAutoHyphens/>
        <w:spacing w:after="0"/>
        <w:rPr>
          <w:rFonts w:ascii="Times New Roman" w:eastAsia="Times New Roman" w:hAnsi="Times New Roman" w:cs="Times New Roman"/>
          <w:b/>
          <w:bCs/>
          <w:sz w:val="24"/>
          <w:szCs w:val="24"/>
          <w:lang w:eastAsia="ar-SA"/>
        </w:rPr>
      </w:pPr>
      <w:r w:rsidRPr="00D47C03">
        <w:rPr>
          <w:rFonts w:ascii="Times New Roman" w:eastAsia="Times New Roman" w:hAnsi="Times New Roman" w:cs="Times New Roman"/>
          <w:b/>
          <w:bCs/>
          <w:sz w:val="24"/>
          <w:szCs w:val="24"/>
          <w:lang w:eastAsia="ar-SA"/>
        </w:rPr>
        <w:t xml:space="preserve">Stowarzyszenie Centrum Wspierania Aktywności Lokalnej CAL </w:t>
      </w:r>
    </w:p>
    <w:p w:rsidR="006F36FC" w:rsidRPr="00D47C03" w:rsidRDefault="006F36FC" w:rsidP="006F36FC">
      <w:pPr>
        <w:keepNext/>
        <w:suppressAutoHyphens/>
        <w:spacing w:after="0"/>
        <w:rPr>
          <w:rFonts w:ascii="Times New Roman" w:eastAsia="Times New Roman" w:hAnsi="Times New Roman" w:cs="Times New Roman"/>
          <w:b/>
          <w:bCs/>
          <w:sz w:val="24"/>
          <w:szCs w:val="24"/>
          <w:lang w:eastAsia="ar-SA"/>
        </w:rPr>
      </w:pPr>
      <w:r w:rsidRPr="00D47C03">
        <w:rPr>
          <w:rFonts w:ascii="Times New Roman" w:eastAsia="Times New Roman" w:hAnsi="Times New Roman" w:cs="Times New Roman"/>
          <w:b/>
          <w:bCs/>
          <w:sz w:val="24"/>
          <w:szCs w:val="24"/>
          <w:lang w:eastAsia="ar-SA"/>
        </w:rPr>
        <w:t xml:space="preserve">ul. Paca 40 </w:t>
      </w:r>
    </w:p>
    <w:p w:rsidR="006F36FC" w:rsidRPr="00D47C03" w:rsidRDefault="006F36FC" w:rsidP="006F36FC">
      <w:pPr>
        <w:keepNext/>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04-386 Warszawa</w:t>
      </w:r>
    </w:p>
    <w:p w:rsidR="006F36FC" w:rsidRPr="00D47C03" w:rsidRDefault="006F36FC" w:rsidP="006F36FC">
      <w:pPr>
        <w:suppressAutoHyphens/>
        <w:spacing w:after="0"/>
        <w:rPr>
          <w:rFonts w:ascii="Times New Roman" w:eastAsia="Times New Roman" w:hAnsi="Times New Roman" w:cs="Times New Roman"/>
          <w:sz w:val="24"/>
          <w:szCs w:val="24"/>
          <w:lang w:eastAsia="ar-SA"/>
        </w:rPr>
      </w:pPr>
    </w:p>
    <w:p w:rsidR="006F36FC" w:rsidRPr="00D47C03" w:rsidRDefault="006F36FC" w:rsidP="006F36FC">
      <w:pPr>
        <w:suppressAutoHyphens/>
        <w:spacing w:after="0"/>
        <w:rPr>
          <w:rFonts w:ascii="Times New Roman" w:eastAsia="Times New Roman" w:hAnsi="Times New Roman" w:cs="Times New Roman"/>
          <w:sz w:val="24"/>
          <w:szCs w:val="24"/>
          <w:lang w:eastAsia="ar-SA"/>
        </w:rPr>
      </w:pPr>
      <w:r w:rsidRPr="00D47C03">
        <w:rPr>
          <w:rFonts w:ascii="Times New Roman" w:eastAsia="Times New Roman" w:hAnsi="Times New Roman" w:cs="Times New Roman"/>
          <w:b/>
          <w:bCs/>
          <w:sz w:val="24"/>
          <w:szCs w:val="24"/>
          <w:lang w:eastAsia="ar-SA"/>
        </w:rPr>
        <w:t>2. WYKONAWCA:</w:t>
      </w:r>
    </w:p>
    <w:p w:rsidR="00D47C03" w:rsidRPr="006F36FC" w:rsidRDefault="006F36FC" w:rsidP="00D47C03">
      <w:pPr>
        <w:suppressAutoHyphens/>
        <w:spacing w:after="0"/>
        <w:rPr>
          <w:rFonts w:ascii="Times New Roman" w:eastAsia="Times New Roman" w:hAnsi="Times New Roman" w:cs="Times New Roman"/>
          <w:b/>
          <w:sz w:val="24"/>
          <w:szCs w:val="24"/>
          <w:lang w:eastAsia="ar-SA"/>
        </w:rPr>
      </w:pPr>
      <w:r w:rsidRPr="006F36FC">
        <w:rPr>
          <w:rFonts w:ascii="Times New Roman" w:eastAsia="Times New Roman" w:hAnsi="Times New Roman" w:cs="Times New Roman"/>
          <w:b/>
          <w:sz w:val="24"/>
          <w:szCs w:val="24"/>
          <w:lang w:eastAsia="ar-SA"/>
        </w:rPr>
        <w:t xml:space="preserve">Imię i Nazwisko osoby: </w:t>
      </w:r>
    </w:p>
    <w:p w:rsidR="006F36FC" w:rsidRPr="006F36FC" w:rsidRDefault="006F36FC" w:rsidP="00D47C03">
      <w:pPr>
        <w:suppressAutoHyphens/>
        <w:spacing w:after="0"/>
        <w:rPr>
          <w:rFonts w:ascii="Times New Roman" w:eastAsia="Times New Roman" w:hAnsi="Times New Roman" w:cs="Times New Roman"/>
          <w:b/>
          <w:sz w:val="24"/>
          <w:szCs w:val="24"/>
          <w:lang w:eastAsia="ar-SA"/>
        </w:rPr>
      </w:pPr>
      <w:r w:rsidRPr="006F36FC">
        <w:rPr>
          <w:rFonts w:ascii="Times New Roman" w:eastAsia="Times New Roman" w:hAnsi="Times New Roman" w:cs="Times New Roman"/>
          <w:b/>
          <w:sz w:val="24"/>
          <w:szCs w:val="24"/>
          <w:lang w:eastAsia="ar-SA"/>
        </w:rPr>
        <w:t xml:space="preserve">Data urodzenia osoby: </w:t>
      </w:r>
    </w:p>
    <w:p w:rsidR="00D47C03" w:rsidRPr="006F36FC" w:rsidRDefault="00D47C03" w:rsidP="00D47C03">
      <w:pPr>
        <w:suppressAutoHyphens/>
        <w:spacing w:after="0"/>
        <w:rPr>
          <w:rFonts w:ascii="Times New Roman" w:eastAsia="Times New Roman" w:hAnsi="Times New Roman" w:cs="Times New Roman"/>
          <w:b/>
          <w:sz w:val="24"/>
          <w:szCs w:val="24"/>
          <w:lang w:eastAsia="ar-SA"/>
        </w:rPr>
      </w:pPr>
    </w:p>
    <w:tbl>
      <w:tblPr>
        <w:tblStyle w:val="Tabela-Siatka"/>
        <w:tblW w:w="0" w:type="auto"/>
        <w:tblLook w:val="04A0" w:firstRow="1" w:lastRow="0" w:firstColumn="1" w:lastColumn="0" w:noHBand="0" w:noVBand="1"/>
      </w:tblPr>
      <w:tblGrid>
        <w:gridCol w:w="1101"/>
        <w:gridCol w:w="2976"/>
        <w:gridCol w:w="5133"/>
      </w:tblGrid>
      <w:tr w:rsidR="00374B91" w:rsidTr="00374B91">
        <w:tc>
          <w:tcPr>
            <w:tcW w:w="1101" w:type="dxa"/>
          </w:tcPr>
          <w:p w:rsidR="00374B91" w:rsidRDefault="00374B91" w:rsidP="00D47C0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l.p.</w:t>
            </w:r>
          </w:p>
        </w:tc>
        <w:tc>
          <w:tcPr>
            <w:tcW w:w="2976" w:type="dxa"/>
          </w:tcPr>
          <w:p w:rsidR="00374B91" w:rsidRDefault="00374B91" w:rsidP="00D47C0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Warunek</w:t>
            </w:r>
          </w:p>
        </w:tc>
        <w:tc>
          <w:tcPr>
            <w:tcW w:w="5133" w:type="dxa"/>
          </w:tcPr>
          <w:p w:rsidR="00374B91" w:rsidRDefault="00374B91" w:rsidP="00D47C0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Opis </w:t>
            </w:r>
          </w:p>
        </w:tc>
      </w:tr>
      <w:tr w:rsidR="008E3967" w:rsidTr="00B3456E">
        <w:trPr>
          <w:trHeight w:val="2208"/>
        </w:trPr>
        <w:tc>
          <w:tcPr>
            <w:tcW w:w="1101" w:type="dxa"/>
          </w:tcPr>
          <w:p w:rsidR="008E3967" w:rsidRDefault="008E3967" w:rsidP="00374B91">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p>
          <w:p w:rsidR="008E3967" w:rsidRDefault="008E3967" w:rsidP="00374B91">
            <w:pPr>
              <w:suppressAutoHyphens/>
              <w:rPr>
                <w:rFonts w:ascii="Times New Roman" w:eastAsia="Times New Roman" w:hAnsi="Times New Roman" w:cs="Times New Roman"/>
                <w:sz w:val="24"/>
                <w:szCs w:val="24"/>
                <w:lang w:eastAsia="ar-SA"/>
              </w:rPr>
            </w:pPr>
          </w:p>
          <w:p w:rsidR="008E3967" w:rsidRDefault="008E3967" w:rsidP="00374B91">
            <w:pPr>
              <w:suppressAutoHyphens/>
              <w:rPr>
                <w:rFonts w:ascii="Times New Roman" w:eastAsia="Times New Roman" w:hAnsi="Times New Roman" w:cs="Times New Roman"/>
                <w:sz w:val="24"/>
                <w:szCs w:val="24"/>
                <w:lang w:eastAsia="ar-SA"/>
              </w:rPr>
            </w:pPr>
          </w:p>
          <w:p w:rsidR="008E3967" w:rsidRDefault="008E3967" w:rsidP="00374B91">
            <w:pPr>
              <w:suppressAutoHyphens/>
              <w:rPr>
                <w:rFonts w:ascii="Times New Roman" w:eastAsia="Times New Roman" w:hAnsi="Times New Roman" w:cs="Times New Roman"/>
                <w:sz w:val="24"/>
                <w:szCs w:val="24"/>
                <w:lang w:eastAsia="ar-SA"/>
              </w:rPr>
            </w:pPr>
          </w:p>
          <w:p w:rsidR="008E3967" w:rsidRPr="00374B91" w:rsidRDefault="008E3967" w:rsidP="00374B91">
            <w:pPr>
              <w:suppressAutoHyphens/>
              <w:rPr>
                <w:rFonts w:ascii="Times New Roman" w:eastAsia="Times New Roman" w:hAnsi="Times New Roman" w:cs="Times New Roman"/>
                <w:sz w:val="24"/>
                <w:szCs w:val="24"/>
                <w:lang w:eastAsia="ar-SA"/>
              </w:rPr>
            </w:pPr>
          </w:p>
          <w:p w:rsidR="008E3967" w:rsidRDefault="008E3967" w:rsidP="00374B91">
            <w:pPr>
              <w:suppressAutoHyphens/>
              <w:rPr>
                <w:rFonts w:ascii="Times New Roman" w:eastAsia="Times New Roman" w:hAnsi="Times New Roman" w:cs="Times New Roman"/>
                <w:sz w:val="24"/>
                <w:szCs w:val="24"/>
                <w:lang w:eastAsia="ar-SA"/>
              </w:rPr>
            </w:pPr>
          </w:p>
          <w:p w:rsidR="008E3967" w:rsidRDefault="008E3967" w:rsidP="00374B91">
            <w:pPr>
              <w:suppressAutoHyphens/>
              <w:rPr>
                <w:rFonts w:ascii="Times New Roman" w:eastAsia="Times New Roman" w:hAnsi="Times New Roman" w:cs="Times New Roman"/>
                <w:sz w:val="24"/>
                <w:szCs w:val="24"/>
                <w:lang w:eastAsia="ar-SA"/>
              </w:rPr>
            </w:pPr>
          </w:p>
          <w:p w:rsidR="008E3967" w:rsidRPr="00374B91" w:rsidRDefault="008E3967" w:rsidP="00374B91">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p>
        </w:tc>
        <w:tc>
          <w:tcPr>
            <w:tcW w:w="2976" w:type="dxa"/>
          </w:tcPr>
          <w:p w:rsidR="008E3967" w:rsidRDefault="008E3967" w:rsidP="00D47C0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Minimum 10 lat doświadczenia w pracy przy produkcjach filmowych </w:t>
            </w:r>
          </w:p>
          <w:p w:rsidR="008E3967" w:rsidRDefault="008E3967" w:rsidP="00D47C03">
            <w:pPr>
              <w:suppressAutoHyphens/>
              <w:rPr>
                <w:rFonts w:ascii="Times New Roman" w:eastAsia="Times New Roman" w:hAnsi="Times New Roman" w:cs="Times New Roman"/>
                <w:sz w:val="24"/>
                <w:szCs w:val="24"/>
                <w:lang w:eastAsia="ar-SA"/>
              </w:rPr>
            </w:pPr>
          </w:p>
          <w:p w:rsidR="008E3967" w:rsidRDefault="008E3967" w:rsidP="00D47C03">
            <w:pPr>
              <w:suppressAutoHyphens/>
              <w:rPr>
                <w:rFonts w:ascii="Times New Roman" w:eastAsia="Times New Roman" w:hAnsi="Times New Roman" w:cs="Times New Roman"/>
                <w:sz w:val="24"/>
                <w:szCs w:val="24"/>
                <w:lang w:eastAsia="ar-SA"/>
              </w:rPr>
            </w:pPr>
          </w:p>
          <w:p w:rsidR="008E3967" w:rsidRDefault="008E3967" w:rsidP="00D47C03">
            <w:pPr>
              <w:suppressAutoHyphens/>
              <w:rPr>
                <w:rFonts w:ascii="Times New Roman" w:eastAsia="Times New Roman" w:hAnsi="Times New Roman" w:cs="Times New Roman"/>
                <w:sz w:val="24"/>
                <w:szCs w:val="24"/>
                <w:lang w:eastAsia="ar-SA"/>
              </w:rPr>
            </w:pPr>
          </w:p>
          <w:p w:rsidR="008E3967" w:rsidRDefault="008E3967" w:rsidP="00D47C03">
            <w:pPr>
              <w:suppressAutoHyphens/>
              <w:rPr>
                <w:rFonts w:ascii="Times New Roman" w:eastAsia="Times New Roman" w:hAnsi="Times New Roman" w:cs="Times New Roman"/>
                <w:sz w:val="24"/>
                <w:szCs w:val="24"/>
                <w:lang w:eastAsia="ar-SA"/>
              </w:rPr>
            </w:pPr>
          </w:p>
          <w:p w:rsidR="008E3967" w:rsidRDefault="008E3967" w:rsidP="00D47C0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Minimum 2 lata doświadczenia przy realizacji materiałów filmowych dla stacji telewizyjnych </w:t>
            </w:r>
          </w:p>
          <w:p w:rsidR="008E3967" w:rsidRDefault="008E3967" w:rsidP="00D47C03">
            <w:pPr>
              <w:suppressAutoHyphens/>
              <w:rPr>
                <w:rFonts w:ascii="Times New Roman" w:eastAsia="Times New Roman" w:hAnsi="Times New Roman" w:cs="Times New Roman"/>
                <w:sz w:val="24"/>
                <w:szCs w:val="24"/>
                <w:lang w:eastAsia="ar-SA"/>
              </w:rPr>
            </w:pPr>
          </w:p>
          <w:p w:rsidR="008E3967" w:rsidRDefault="008E3967" w:rsidP="00D47C03">
            <w:pPr>
              <w:suppressAutoHyphens/>
              <w:rPr>
                <w:rFonts w:ascii="Times New Roman" w:eastAsia="Times New Roman" w:hAnsi="Times New Roman" w:cs="Times New Roman"/>
                <w:sz w:val="24"/>
                <w:szCs w:val="24"/>
                <w:lang w:eastAsia="ar-SA"/>
              </w:rPr>
            </w:pPr>
          </w:p>
        </w:tc>
        <w:tc>
          <w:tcPr>
            <w:tcW w:w="5133" w:type="dxa"/>
          </w:tcPr>
          <w:p w:rsidR="008E3967" w:rsidRDefault="008E3967" w:rsidP="00374B91">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Dokumentacja dotycząca zatrudnienia lub zlecania realizacji materiałów filmowych w okresie 10 lat oraz 2 lat w realizacji materiałów filmowych dla stacji telewizyjnych, a w tym curriculum vitae lub inny dokument potwierdzający spełnianie warunków opisanych w pkt IV.2.1)a-b)</w:t>
            </w:r>
          </w:p>
        </w:tc>
      </w:tr>
    </w:tbl>
    <w:p w:rsidR="00D47C03" w:rsidRDefault="00D47C03" w:rsidP="00D47C03">
      <w:pPr>
        <w:suppressAutoHyphens/>
        <w:spacing w:after="0"/>
        <w:rPr>
          <w:rFonts w:ascii="Times New Roman" w:eastAsia="Times New Roman" w:hAnsi="Times New Roman" w:cs="Times New Roman"/>
          <w:sz w:val="24"/>
          <w:szCs w:val="24"/>
          <w:lang w:eastAsia="ar-SA"/>
        </w:rPr>
      </w:pPr>
    </w:p>
    <w:p w:rsidR="00374B91" w:rsidRDefault="008E3967" w:rsidP="00D47C03">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dnia………………………….</w:t>
      </w:r>
    </w:p>
    <w:p w:rsidR="00374B91" w:rsidRPr="008E3967" w:rsidRDefault="008E3967" w:rsidP="00D47C03">
      <w:pPr>
        <w:suppressAutoHyphens/>
        <w:spacing w:after="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(podpis) (data) </w:t>
      </w:r>
    </w:p>
    <w:p w:rsidR="00A6021D" w:rsidRDefault="00A6021D" w:rsidP="00F92585"/>
    <w:p w:rsidR="00B654FC" w:rsidRPr="00B654FC" w:rsidRDefault="00B654FC" w:rsidP="00F92585">
      <w:pPr>
        <w:rPr>
          <w:rFonts w:ascii="Times New Roman" w:hAnsi="Times New Roman" w:cs="Times New Roman"/>
          <w:sz w:val="24"/>
          <w:szCs w:val="24"/>
        </w:rPr>
      </w:pPr>
    </w:p>
    <w:p w:rsidR="005A0ED3" w:rsidRPr="0054209A" w:rsidRDefault="005A0ED3" w:rsidP="0054209A">
      <w:pPr>
        <w:suppressAutoHyphens/>
        <w:spacing w:after="0"/>
        <w:rPr>
          <w:rFonts w:ascii="Times New Roman" w:eastAsia="Times New Roman" w:hAnsi="Times New Roman" w:cs="Times New Roman"/>
          <w:b/>
          <w:bCs/>
          <w:kern w:val="2"/>
          <w:sz w:val="24"/>
          <w:szCs w:val="24"/>
          <w:lang w:eastAsia="ar-SA"/>
        </w:rPr>
      </w:pPr>
      <w:r w:rsidRPr="0054209A">
        <w:rPr>
          <w:rFonts w:ascii="Times New Roman" w:eastAsia="Times New Roman" w:hAnsi="Times New Roman" w:cs="Times New Roman"/>
          <w:color w:val="000000"/>
          <w:kern w:val="2"/>
          <w:sz w:val="24"/>
          <w:szCs w:val="24"/>
          <w:lang w:eastAsia="ar-SA"/>
        </w:rPr>
        <w:t xml:space="preserve">Załącznik nr 5 do zapytania ofertowego – Wzór umowy </w:t>
      </w:r>
    </w:p>
    <w:p w:rsidR="0054209A" w:rsidRPr="0054209A" w:rsidRDefault="0054209A" w:rsidP="0054209A">
      <w:pPr>
        <w:suppressAutoHyphens/>
        <w:spacing w:after="0"/>
        <w:rPr>
          <w:rFonts w:ascii="Times New Roman" w:eastAsia="Times New Roman" w:hAnsi="Times New Roman" w:cs="Times New Roman"/>
          <w:sz w:val="24"/>
          <w:szCs w:val="24"/>
          <w:lang w:eastAsia="ar-SA"/>
        </w:rPr>
      </w:pPr>
      <w:r w:rsidRPr="0054209A">
        <w:rPr>
          <w:rFonts w:ascii="Times New Roman" w:eastAsia="Times New Roman" w:hAnsi="Times New Roman" w:cs="Times New Roman"/>
          <w:b/>
          <w:bCs/>
          <w:sz w:val="24"/>
          <w:szCs w:val="24"/>
          <w:lang w:eastAsia="ar-SA"/>
        </w:rPr>
        <w:t xml:space="preserve">Nr postępowania: 10/Z6/2013 </w:t>
      </w:r>
    </w:p>
    <w:p w:rsidR="005A0ED3" w:rsidRPr="0054209A" w:rsidRDefault="005A0ED3" w:rsidP="0054209A">
      <w:pPr>
        <w:suppressAutoHyphens/>
        <w:spacing w:after="0"/>
        <w:rPr>
          <w:rFonts w:ascii="Times New Roman" w:eastAsia="Times New Roman" w:hAnsi="Times New Roman" w:cs="Times New Roman"/>
          <w:b/>
          <w:bCs/>
          <w:kern w:val="2"/>
          <w:sz w:val="24"/>
          <w:szCs w:val="24"/>
          <w:lang w:eastAsia="ar-SA"/>
        </w:rPr>
      </w:pPr>
    </w:p>
    <w:p w:rsidR="005A0ED3" w:rsidRPr="0054209A" w:rsidRDefault="005A0ED3" w:rsidP="0054209A">
      <w:pPr>
        <w:suppressAutoHyphens/>
        <w:spacing w:after="0"/>
        <w:jc w:val="center"/>
        <w:rPr>
          <w:rFonts w:ascii="Times New Roman" w:eastAsia="Times New Roman" w:hAnsi="Times New Roman" w:cs="Times New Roman"/>
          <w:b/>
          <w:kern w:val="2"/>
          <w:sz w:val="24"/>
          <w:szCs w:val="24"/>
          <w:lang w:eastAsia="ar-SA"/>
        </w:rPr>
      </w:pPr>
      <w:r w:rsidRPr="0054209A">
        <w:rPr>
          <w:rFonts w:ascii="Times New Roman" w:eastAsia="Times New Roman" w:hAnsi="Times New Roman" w:cs="Times New Roman"/>
          <w:b/>
          <w:bCs/>
          <w:kern w:val="2"/>
          <w:sz w:val="24"/>
          <w:szCs w:val="24"/>
          <w:lang w:eastAsia="ar-SA"/>
        </w:rPr>
        <w:t xml:space="preserve">UMOWA </w:t>
      </w:r>
    </w:p>
    <w:p w:rsidR="005A0ED3" w:rsidRPr="0054209A" w:rsidRDefault="0054209A" w:rsidP="0054209A">
      <w:pPr>
        <w:suppressAutoHyphens/>
        <w:spacing w:after="0"/>
        <w:jc w:val="center"/>
        <w:rPr>
          <w:rFonts w:ascii="Times New Roman" w:eastAsia="Times New Roman" w:hAnsi="Times New Roman" w:cs="Times New Roman"/>
          <w:b/>
          <w:bCs/>
          <w:i/>
          <w:iCs/>
          <w:kern w:val="2"/>
          <w:sz w:val="24"/>
          <w:szCs w:val="24"/>
          <w:lang w:eastAsia="ar-SA"/>
        </w:rPr>
      </w:pPr>
      <w:r w:rsidRPr="0054209A">
        <w:rPr>
          <w:rFonts w:ascii="Times New Roman" w:eastAsia="Times New Roman" w:hAnsi="Times New Roman" w:cs="Times New Roman"/>
          <w:b/>
          <w:bCs/>
          <w:kern w:val="2"/>
          <w:sz w:val="24"/>
          <w:szCs w:val="24"/>
          <w:lang w:eastAsia="ar-SA"/>
        </w:rPr>
        <w:t>przygotowania relacji filmowych ze spotkań ekspertów w ramach  działań Zamawiającego w projekcie</w:t>
      </w:r>
      <w:r w:rsidR="005A0ED3" w:rsidRPr="0054209A">
        <w:rPr>
          <w:rFonts w:ascii="Times New Roman" w:eastAsia="Times New Roman" w:hAnsi="Times New Roman" w:cs="Times New Roman"/>
          <w:b/>
          <w:bCs/>
          <w:kern w:val="2"/>
          <w:sz w:val="24"/>
          <w:szCs w:val="24"/>
          <w:lang w:eastAsia="ar-SA"/>
        </w:rPr>
        <w:t>:</w:t>
      </w:r>
    </w:p>
    <w:p w:rsidR="005A0ED3" w:rsidRPr="0054209A" w:rsidRDefault="005A0ED3" w:rsidP="0054209A">
      <w:pPr>
        <w:suppressAutoHyphens/>
        <w:spacing w:after="0"/>
        <w:jc w:val="center"/>
        <w:rPr>
          <w:rFonts w:ascii="Times New Roman" w:eastAsia="Times New Roman" w:hAnsi="Times New Roman" w:cs="Times New Roman"/>
          <w:b/>
          <w:kern w:val="2"/>
          <w:sz w:val="24"/>
          <w:szCs w:val="24"/>
          <w:lang w:eastAsia="ar-SA"/>
        </w:rPr>
      </w:pPr>
      <w:r w:rsidRPr="0054209A">
        <w:rPr>
          <w:rFonts w:ascii="Times New Roman" w:eastAsia="Times New Roman" w:hAnsi="Times New Roman" w:cs="Times New Roman"/>
          <w:b/>
          <w:bCs/>
          <w:i/>
          <w:iCs/>
          <w:kern w:val="2"/>
          <w:sz w:val="24"/>
          <w:szCs w:val="24"/>
          <w:lang w:eastAsia="ar-SA"/>
        </w:rPr>
        <w:t>Tworzenie i rozwijanie standardów jakości usług instytucji pomocy społecznej i integracji</w:t>
      </w:r>
    </w:p>
    <w:p w:rsidR="005A0ED3" w:rsidRPr="0054209A" w:rsidRDefault="005A0ED3" w:rsidP="0054209A">
      <w:pPr>
        <w:suppressAutoHyphens/>
        <w:spacing w:after="0"/>
        <w:jc w:val="center"/>
        <w:rPr>
          <w:rFonts w:ascii="Times New Roman" w:eastAsia="Times New Roman" w:hAnsi="Times New Roman" w:cs="Times New Roman"/>
          <w:b/>
          <w:kern w:val="2"/>
          <w:sz w:val="24"/>
          <w:szCs w:val="24"/>
          <w:lang w:eastAsia="ar-SA"/>
        </w:rPr>
      </w:pPr>
      <w:bookmarkStart w:id="16" w:name="_Toc232315049"/>
      <w:bookmarkEnd w:id="16"/>
    </w:p>
    <w:p w:rsidR="005A0ED3" w:rsidRPr="0054209A" w:rsidRDefault="005A0ED3" w:rsidP="0054209A">
      <w:pPr>
        <w:suppressAutoHyphens/>
        <w:spacing w:after="0"/>
        <w:jc w:val="center"/>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b/>
          <w:bCs/>
          <w:kern w:val="2"/>
          <w:sz w:val="24"/>
          <w:szCs w:val="24"/>
          <w:lang w:eastAsia="ar-SA"/>
        </w:rPr>
        <w:t xml:space="preserve">zawarta w dniu ………….r. </w:t>
      </w:r>
      <w:r w:rsidRPr="0054209A">
        <w:rPr>
          <w:rFonts w:ascii="Times New Roman" w:eastAsia="Times New Roman" w:hAnsi="Times New Roman" w:cs="Times New Roman"/>
          <w:b/>
          <w:kern w:val="2"/>
          <w:sz w:val="24"/>
          <w:szCs w:val="24"/>
          <w:lang w:eastAsia="ar-SA"/>
        </w:rPr>
        <w:t>w Warszawie</w:t>
      </w:r>
    </w:p>
    <w:p w:rsidR="005A0ED3" w:rsidRPr="0054209A" w:rsidRDefault="005A0ED3" w:rsidP="0054209A">
      <w:pPr>
        <w:suppressAutoHyphens/>
        <w:spacing w:after="0"/>
        <w:jc w:val="center"/>
        <w:rPr>
          <w:rFonts w:ascii="Times New Roman" w:eastAsia="Times New Roman" w:hAnsi="Times New Roman" w:cs="Times New Roman"/>
          <w:kern w:val="2"/>
          <w:sz w:val="24"/>
          <w:szCs w:val="24"/>
          <w:lang w:eastAsia="ar-SA"/>
        </w:rPr>
      </w:pPr>
    </w:p>
    <w:p w:rsidR="005A0ED3" w:rsidRPr="0054209A" w:rsidRDefault="005A0ED3" w:rsidP="0054209A">
      <w:pPr>
        <w:suppressAutoHyphens/>
        <w:spacing w:after="0"/>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color w:val="000000"/>
          <w:kern w:val="2"/>
          <w:sz w:val="24"/>
          <w:szCs w:val="24"/>
          <w:lang w:eastAsia="ar-SA"/>
        </w:rPr>
        <w:t>pomiędzy :</w:t>
      </w:r>
    </w:p>
    <w:p w:rsidR="005A0ED3" w:rsidRPr="0054209A" w:rsidRDefault="005A0ED3" w:rsidP="0054209A">
      <w:pPr>
        <w:suppressAutoHyphens/>
        <w:spacing w:after="0"/>
        <w:rPr>
          <w:rFonts w:ascii="Times New Roman" w:eastAsia="Times New Roman" w:hAnsi="Times New Roman" w:cs="Times New Roman"/>
          <w:kern w:val="2"/>
          <w:sz w:val="24"/>
          <w:szCs w:val="24"/>
          <w:lang w:eastAsia="ar-SA"/>
        </w:rPr>
      </w:pPr>
    </w:p>
    <w:p w:rsidR="005A0ED3" w:rsidRPr="0054209A" w:rsidRDefault="005A0ED3" w:rsidP="0054209A">
      <w:pPr>
        <w:keepNext/>
        <w:suppressAutoHyphens/>
        <w:spacing w:after="0"/>
        <w:jc w:val="both"/>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b/>
          <w:bCs/>
          <w:kern w:val="2"/>
          <w:sz w:val="24"/>
          <w:szCs w:val="24"/>
          <w:lang w:eastAsia="ar-SA"/>
        </w:rPr>
        <w:t xml:space="preserve">Stowarzyszeniem </w:t>
      </w:r>
      <w:r w:rsidRPr="0054209A">
        <w:rPr>
          <w:rFonts w:ascii="Times New Roman" w:eastAsia="Times New Roman" w:hAnsi="Times New Roman" w:cs="Times New Roman"/>
          <w:b/>
          <w:bCs/>
          <w:color w:val="000000"/>
          <w:kern w:val="2"/>
          <w:sz w:val="24"/>
          <w:szCs w:val="24"/>
          <w:lang w:val="fr-FR" w:eastAsia="ar-SA"/>
        </w:rPr>
        <w:t xml:space="preserve">Centrum Wspierania Aktywności Lokalnej CAL </w:t>
      </w:r>
      <w:r w:rsidRPr="0054209A">
        <w:rPr>
          <w:rFonts w:ascii="Times New Roman" w:eastAsia="Times New Roman" w:hAnsi="Times New Roman" w:cs="Times New Roman"/>
          <w:kern w:val="2"/>
          <w:sz w:val="24"/>
          <w:szCs w:val="24"/>
          <w:lang w:val="fr-FR" w:eastAsia="ar-SA"/>
        </w:rPr>
        <w:t xml:space="preserve">z siedzibą w Warszawie, ul. Paca 40, 04-386 </w:t>
      </w:r>
      <w:r w:rsidRPr="0054209A">
        <w:rPr>
          <w:rFonts w:ascii="Times New Roman" w:eastAsia="Times New Roman" w:hAnsi="Times New Roman" w:cs="Times New Roman"/>
          <w:kern w:val="2"/>
          <w:sz w:val="24"/>
          <w:szCs w:val="24"/>
          <w:lang w:eastAsia="ar-SA"/>
        </w:rPr>
        <w:t xml:space="preserve">Warszawa, NIP:525-21-82-397, REGON: 016374389, wpisanego do rejestru stowarzyszeń, innych organizacji społecznych i zawodowych, fundacji i publicznych zakładów opieki zdrowotnej Krajowego Rejestru Sądowego pod numerem: 0000042840, zwaną dalej </w:t>
      </w:r>
      <w:r w:rsidRPr="0054209A">
        <w:rPr>
          <w:rFonts w:ascii="Times New Roman" w:eastAsia="Times New Roman" w:hAnsi="Times New Roman" w:cs="Times New Roman"/>
          <w:b/>
          <w:bCs/>
          <w:kern w:val="2"/>
          <w:sz w:val="24"/>
          <w:szCs w:val="24"/>
          <w:lang w:eastAsia="ar-SA"/>
        </w:rPr>
        <w:t>„Zamawiającym”</w:t>
      </w:r>
      <w:r w:rsidRPr="0054209A">
        <w:rPr>
          <w:rFonts w:ascii="Times New Roman" w:eastAsia="Times New Roman" w:hAnsi="Times New Roman" w:cs="Times New Roman"/>
          <w:kern w:val="2"/>
          <w:sz w:val="24"/>
          <w:szCs w:val="24"/>
          <w:lang w:eastAsia="ar-SA"/>
        </w:rPr>
        <w:t>,</w:t>
      </w:r>
    </w:p>
    <w:p w:rsidR="005A0ED3" w:rsidRPr="0054209A" w:rsidRDefault="005A0ED3" w:rsidP="0054209A">
      <w:pPr>
        <w:suppressAutoHyphens/>
        <w:spacing w:after="0"/>
        <w:jc w:val="both"/>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reprezentowanym przez</w:t>
      </w:r>
      <w:r w:rsidRPr="0054209A">
        <w:rPr>
          <w:rFonts w:ascii="Times New Roman" w:eastAsia="Times New Roman" w:hAnsi="Times New Roman" w:cs="Times New Roman"/>
          <w:b/>
          <w:bCs/>
          <w:i/>
          <w:iCs/>
          <w:kern w:val="2"/>
          <w:sz w:val="24"/>
          <w:szCs w:val="24"/>
          <w:lang w:eastAsia="ar-SA"/>
        </w:rPr>
        <w:t xml:space="preserve"> </w:t>
      </w:r>
      <w:r w:rsidRPr="0054209A">
        <w:rPr>
          <w:rFonts w:ascii="Times New Roman" w:eastAsia="Times New Roman" w:hAnsi="Times New Roman" w:cs="Times New Roman"/>
          <w:b/>
          <w:bCs/>
          <w:i/>
          <w:iCs/>
          <w:color w:val="000000"/>
          <w:kern w:val="2"/>
          <w:sz w:val="24"/>
          <w:szCs w:val="24"/>
          <w:lang w:eastAsia="ar-SA"/>
        </w:rPr>
        <w:t>Bohdana Skrzypczaka</w:t>
      </w:r>
      <w:r w:rsidRPr="0054209A">
        <w:rPr>
          <w:rFonts w:ascii="Times New Roman" w:eastAsia="Times New Roman" w:hAnsi="Times New Roman" w:cs="Times New Roman"/>
          <w:b/>
          <w:bCs/>
          <w:i/>
          <w:iCs/>
          <w:color w:val="000000"/>
          <w:kern w:val="2"/>
          <w:sz w:val="24"/>
          <w:szCs w:val="24"/>
          <w:lang w:eastAsia="ar-SA"/>
        </w:rPr>
        <w:softHyphen/>
      </w:r>
      <w:r w:rsidRPr="0054209A">
        <w:rPr>
          <w:rFonts w:ascii="Times New Roman" w:eastAsia="Times New Roman" w:hAnsi="Times New Roman" w:cs="Times New Roman"/>
          <w:b/>
          <w:bCs/>
          <w:i/>
          <w:iCs/>
          <w:kern w:val="2"/>
          <w:sz w:val="24"/>
          <w:szCs w:val="24"/>
          <w:lang w:eastAsia="ar-SA"/>
        </w:rPr>
        <w:t>-Prezesa</w:t>
      </w:r>
    </w:p>
    <w:p w:rsidR="005A0ED3" w:rsidRPr="0054209A" w:rsidRDefault="005A0ED3" w:rsidP="0054209A">
      <w:pPr>
        <w:suppressAutoHyphens/>
        <w:spacing w:after="0"/>
        <w:rPr>
          <w:rFonts w:ascii="Times New Roman" w:eastAsia="Times New Roman" w:hAnsi="Times New Roman" w:cs="Times New Roman"/>
          <w:kern w:val="2"/>
          <w:sz w:val="24"/>
          <w:szCs w:val="24"/>
          <w:lang w:eastAsia="ar-SA"/>
        </w:rPr>
      </w:pPr>
    </w:p>
    <w:p w:rsidR="005A0ED3" w:rsidRPr="0054209A" w:rsidRDefault="005A0ED3" w:rsidP="0054209A">
      <w:pPr>
        <w:suppressAutoHyphens/>
        <w:spacing w:after="0"/>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 xml:space="preserve">a </w:t>
      </w:r>
    </w:p>
    <w:p w:rsidR="005A0ED3" w:rsidRPr="0054209A" w:rsidRDefault="005A0ED3" w:rsidP="0054209A">
      <w:pPr>
        <w:suppressAutoHyphens/>
        <w:spacing w:after="0"/>
        <w:rPr>
          <w:rFonts w:ascii="Times New Roman" w:eastAsia="Times New Roman" w:hAnsi="Times New Roman" w:cs="Times New Roman"/>
          <w:kern w:val="2"/>
          <w:sz w:val="24"/>
          <w:szCs w:val="24"/>
          <w:lang w:eastAsia="ar-SA"/>
        </w:rPr>
      </w:pPr>
    </w:p>
    <w:p w:rsidR="005A0ED3" w:rsidRPr="0054209A" w:rsidRDefault="005A0ED3" w:rsidP="0054209A">
      <w:pPr>
        <w:suppressAutoHyphens/>
        <w:spacing w:after="0"/>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 xml:space="preserve">.................................................... z siedzibą w ..........................., ul. ............................., nr identyfikacyjny NIP ........................., zwanym dalej </w:t>
      </w:r>
      <w:r w:rsidRPr="0054209A">
        <w:rPr>
          <w:rFonts w:ascii="Times New Roman" w:eastAsia="Times New Roman" w:hAnsi="Times New Roman" w:cs="Times New Roman"/>
          <w:b/>
          <w:bCs/>
          <w:kern w:val="2"/>
          <w:sz w:val="24"/>
          <w:szCs w:val="24"/>
          <w:lang w:eastAsia="ar-SA"/>
        </w:rPr>
        <w:t xml:space="preserve">„Wykonawcą”. </w:t>
      </w:r>
    </w:p>
    <w:p w:rsidR="005A0ED3" w:rsidRPr="0054209A" w:rsidRDefault="005A0ED3" w:rsidP="0054209A">
      <w:pPr>
        <w:suppressAutoHyphens/>
        <w:spacing w:after="0"/>
        <w:rPr>
          <w:rFonts w:ascii="Times New Roman" w:eastAsia="Times New Roman" w:hAnsi="Times New Roman" w:cs="Times New Roman"/>
          <w:kern w:val="2"/>
          <w:sz w:val="24"/>
          <w:szCs w:val="24"/>
          <w:lang w:eastAsia="ar-SA"/>
        </w:rPr>
      </w:pPr>
    </w:p>
    <w:p w:rsidR="005A0ED3" w:rsidRPr="0054209A" w:rsidRDefault="005A0ED3" w:rsidP="0054209A">
      <w:pPr>
        <w:suppressAutoHyphens/>
        <w:spacing w:after="0"/>
        <w:rPr>
          <w:rFonts w:ascii="Times New Roman" w:eastAsia="Times New Roman" w:hAnsi="Times New Roman" w:cs="Times New Roman"/>
          <w:kern w:val="2"/>
          <w:sz w:val="24"/>
          <w:szCs w:val="24"/>
          <w:lang w:eastAsia="ar-SA"/>
        </w:rPr>
      </w:pPr>
    </w:p>
    <w:p w:rsidR="005A0ED3" w:rsidRPr="0054209A" w:rsidRDefault="005A0ED3" w:rsidP="0054209A">
      <w:pPr>
        <w:suppressAutoHyphens/>
        <w:spacing w:after="0"/>
        <w:jc w:val="center"/>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b/>
          <w:kern w:val="2"/>
          <w:sz w:val="24"/>
          <w:szCs w:val="24"/>
          <w:lang w:eastAsia="ar-SA"/>
        </w:rPr>
        <w:t>§ 1.</w:t>
      </w:r>
    </w:p>
    <w:p w:rsidR="005A0ED3" w:rsidRPr="0054209A" w:rsidRDefault="005A0ED3" w:rsidP="0054209A">
      <w:pPr>
        <w:suppressAutoHyphens/>
        <w:spacing w:after="0"/>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 xml:space="preserve">Niniejsza umowa została zawarta w wyniku przeprowadzonego zapytania ofertowego. </w:t>
      </w:r>
    </w:p>
    <w:p w:rsidR="005A0ED3" w:rsidRPr="0054209A" w:rsidRDefault="005A0ED3" w:rsidP="0054209A">
      <w:pPr>
        <w:spacing w:after="0"/>
        <w:jc w:val="center"/>
        <w:rPr>
          <w:rFonts w:ascii="Times New Roman" w:eastAsia="Times New Roman" w:hAnsi="Times New Roman" w:cs="Times New Roman"/>
          <w:bCs/>
          <w:sz w:val="24"/>
          <w:szCs w:val="24"/>
          <w:lang w:eastAsia="pl-PL"/>
        </w:rPr>
      </w:pPr>
    </w:p>
    <w:p w:rsidR="00F670C1" w:rsidRPr="0054209A" w:rsidRDefault="00F670C1" w:rsidP="0054209A">
      <w:pPr>
        <w:spacing w:after="0"/>
        <w:jc w:val="center"/>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b/>
          <w:bCs/>
          <w:kern w:val="2"/>
          <w:sz w:val="24"/>
          <w:szCs w:val="24"/>
          <w:lang w:eastAsia="ar-SA"/>
        </w:rPr>
        <w:t>§ 2.</w:t>
      </w:r>
    </w:p>
    <w:p w:rsidR="00F670C1" w:rsidRPr="0054209A" w:rsidRDefault="00F670C1" w:rsidP="00B00223">
      <w:pPr>
        <w:widowControl w:val="0"/>
        <w:numPr>
          <w:ilvl w:val="0"/>
          <w:numId w:val="32"/>
        </w:numPr>
        <w:suppressAutoHyphens/>
        <w:spacing w:after="0"/>
        <w:ind w:left="426"/>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 xml:space="preserve">Na podstawie niniejszej umowy Zamawiający zleca Wykonawcy </w:t>
      </w:r>
      <w:r w:rsidRPr="0054209A">
        <w:rPr>
          <w:rFonts w:ascii="Times New Roman" w:eastAsia="Times New Roman" w:hAnsi="Times New Roman" w:cs="Times New Roman"/>
          <w:b/>
          <w:kern w:val="2"/>
          <w:sz w:val="24"/>
          <w:szCs w:val="24"/>
          <w:lang w:eastAsia="ar-SA"/>
        </w:rPr>
        <w:t xml:space="preserve">dzieło polegające na </w:t>
      </w:r>
      <w:r w:rsidRPr="0054209A">
        <w:rPr>
          <w:rFonts w:ascii="Times New Roman" w:eastAsia="Times New Roman" w:hAnsi="Times New Roman" w:cs="Times New Roman"/>
          <w:b/>
          <w:bCs/>
          <w:kern w:val="2"/>
          <w:sz w:val="24"/>
          <w:szCs w:val="24"/>
          <w:lang w:eastAsia="ar-SA"/>
        </w:rPr>
        <w:t xml:space="preserve">przygotowaniu relacji filmowych ze spotkań ekspertów w ramach  działań Zamawiającego </w:t>
      </w:r>
      <w:r w:rsidRPr="0054209A">
        <w:rPr>
          <w:rFonts w:ascii="Times New Roman" w:eastAsia="Times New Roman" w:hAnsi="Times New Roman" w:cs="Times New Roman"/>
          <w:kern w:val="2"/>
          <w:sz w:val="24"/>
          <w:szCs w:val="24"/>
          <w:lang w:eastAsia="ar-SA"/>
        </w:rPr>
        <w:t xml:space="preserve">w projekcie </w:t>
      </w:r>
      <w:r w:rsidRPr="0054209A">
        <w:rPr>
          <w:rFonts w:ascii="Times New Roman" w:eastAsia="Times New Roman" w:hAnsi="Times New Roman" w:cs="Times New Roman"/>
          <w:i/>
          <w:iCs/>
          <w:kern w:val="2"/>
          <w:sz w:val="24"/>
          <w:szCs w:val="24"/>
          <w:lang w:eastAsia="ar-SA"/>
        </w:rPr>
        <w:t xml:space="preserve">Tworzenie i rozwijanie standardów jakości usług instytucji pomocy społecznej i integracji </w:t>
      </w:r>
      <w:r w:rsidRPr="0054209A">
        <w:rPr>
          <w:rFonts w:ascii="Times New Roman" w:eastAsia="Times New Roman" w:hAnsi="Times New Roman" w:cs="Times New Roman"/>
          <w:kern w:val="2"/>
          <w:sz w:val="24"/>
          <w:szCs w:val="24"/>
          <w:lang w:eastAsia="ar-SA"/>
        </w:rPr>
        <w:t>w ramach</w:t>
      </w:r>
      <w:r w:rsidRPr="0054209A">
        <w:rPr>
          <w:rFonts w:ascii="Times New Roman" w:eastAsia="Times New Roman" w:hAnsi="Times New Roman" w:cs="Times New Roman"/>
          <w:i/>
          <w:iCs/>
          <w:kern w:val="2"/>
          <w:sz w:val="24"/>
          <w:szCs w:val="24"/>
          <w:lang w:eastAsia="ar-SA"/>
        </w:rPr>
        <w:t xml:space="preserve"> </w:t>
      </w:r>
      <w:r w:rsidRPr="0054209A">
        <w:rPr>
          <w:rFonts w:ascii="Times New Roman" w:eastAsia="Times New Roman" w:hAnsi="Times New Roman" w:cs="Times New Roman"/>
          <w:kern w:val="2"/>
          <w:sz w:val="24"/>
          <w:szCs w:val="24"/>
          <w:lang w:eastAsia="ar-SA"/>
        </w:rPr>
        <w:t>Działania 1.2 Wsparcie systemowe instytucji pomocy społecznej i integracji Priorytetu I Zatrudnienie i integracja społeczna w ramach Programu Operacyjnego Kapitał Ludzki współfinansowanego z Europejskiego Funduszu Społecznego, a w tym</w:t>
      </w:r>
      <w:r w:rsidR="00196F63" w:rsidRPr="0054209A">
        <w:rPr>
          <w:rFonts w:ascii="Times New Roman" w:eastAsia="Times New Roman" w:hAnsi="Times New Roman" w:cs="Times New Roman"/>
          <w:kern w:val="2"/>
          <w:sz w:val="24"/>
          <w:szCs w:val="24"/>
          <w:lang w:eastAsia="ar-SA"/>
        </w:rPr>
        <w:t xml:space="preserve"> na</w:t>
      </w:r>
      <w:r w:rsidRPr="0054209A">
        <w:rPr>
          <w:rFonts w:ascii="Times New Roman" w:eastAsia="Times New Roman" w:hAnsi="Times New Roman" w:cs="Times New Roman"/>
          <w:kern w:val="2"/>
          <w:sz w:val="24"/>
          <w:szCs w:val="24"/>
          <w:lang w:eastAsia="ar-SA"/>
        </w:rPr>
        <w:t xml:space="preserve">: </w:t>
      </w:r>
    </w:p>
    <w:p w:rsidR="00196F63" w:rsidRPr="0054209A" w:rsidRDefault="00196F63" w:rsidP="00B00223">
      <w:pPr>
        <w:pStyle w:val="Akapitzlist"/>
        <w:keepNext/>
        <w:numPr>
          <w:ilvl w:val="0"/>
          <w:numId w:val="33"/>
        </w:numPr>
        <w:suppressAutoHyphens/>
        <w:spacing w:after="0"/>
        <w:jc w:val="both"/>
        <w:rPr>
          <w:rFonts w:ascii="Times New Roman" w:eastAsia="Times New Roman" w:hAnsi="Times New Roman" w:cs="Times New Roman"/>
          <w:sz w:val="24"/>
          <w:szCs w:val="24"/>
          <w:lang w:eastAsia="ar-SA"/>
        </w:rPr>
      </w:pPr>
      <w:r w:rsidRPr="0054209A">
        <w:rPr>
          <w:rFonts w:ascii="Times New Roman" w:eastAsia="Times New Roman" w:hAnsi="Times New Roman" w:cs="Times New Roman"/>
          <w:sz w:val="24"/>
          <w:szCs w:val="24"/>
          <w:lang w:eastAsia="ar-SA"/>
        </w:rPr>
        <w:lastRenderedPageBreak/>
        <w:t>rejestracji z odbywających się w Warszawie spotkań ekspertów i przygotowanie z nich relacji (6 spotkań – z każdego 2 filmy 3-5 minutowe</w:t>
      </w:r>
      <w:r w:rsidR="005E4CAB">
        <w:rPr>
          <w:rFonts w:ascii="Times New Roman" w:eastAsia="Times New Roman" w:hAnsi="Times New Roman" w:cs="Times New Roman"/>
          <w:sz w:val="24"/>
          <w:szCs w:val="24"/>
          <w:lang w:eastAsia="ar-SA"/>
        </w:rPr>
        <w:t xml:space="preserve"> lub 1 film 6-10 minutowy</w:t>
      </w:r>
      <w:r w:rsidRPr="0054209A">
        <w:rPr>
          <w:rFonts w:ascii="Times New Roman" w:eastAsia="Times New Roman" w:hAnsi="Times New Roman" w:cs="Times New Roman"/>
          <w:sz w:val="24"/>
          <w:szCs w:val="24"/>
          <w:lang w:eastAsia="ar-SA"/>
        </w:rPr>
        <w:t xml:space="preserve">); każde ze spotkań trwa ok. 3-6 godzin;   </w:t>
      </w:r>
    </w:p>
    <w:p w:rsidR="00196F63" w:rsidRPr="0054209A" w:rsidRDefault="00196F63" w:rsidP="00B00223">
      <w:pPr>
        <w:pStyle w:val="Akapitzlist"/>
        <w:keepNext/>
        <w:numPr>
          <w:ilvl w:val="0"/>
          <w:numId w:val="33"/>
        </w:numPr>
        <w:suppressAutoHyphens/>
        <w:spacing w:after="0"/>
        <w:ind w:left="709"/>
        <w:jc w:val="both"/>
        <w:rPr>
          <w:rFonts w:ascii="Times New Roman" w:eastAsia="Times New Roman" w:hAnsi="Times New Roman" w:cs="Times New Roman"/>
          <w:sz w:val="24"/>
          <w:szCs w:val="24"/>
          <w:lang w:eastAsia="ar-SA"/>
        </w:rPr>
      </w:pPr>
      <w:r w:rsidRPr="0054209A">
        <w:rPr>
          <w:rFonts w:ascii="Times New Roman" w:eastAsia="Times New Roman" w:hAnsi="Times New Roman" w:cs="Times New Roman"/>
          <w:sz w:val="24"/>
          <w:szCs w:val="24"/>
          <w:lang w:eastAsia="ar-SA"/>
        </w:rPr>
        <w:t>montażu i post produkcji relacji filmowej</w:t>
      </w:r>
      <w:r w:rsidR="00B2681F" w:rsidRPr="0054209A">
        <w:rPr>
          <w:rFonts w:ascii="Times New Roman" w:eastAsia="Times New Roman" w:hAnsi="Times New Roman" w:cs="Times New Roman"/>
          <w:sz w:val="24"/>
          <w:szCs w:val="24"/>
          <w:lang w:eastAsia="ar-SA"/>
        </w:rPr>
        <w:t xml:space="preserve"> z każdego ze spotkań ekspertów, a w tym na jego udźwiękowieniu,  dodaniu do niego</w:t>
      </w:r>
      <w:r w:rsidRPr="0054209A">
        <w:rPr>
          <w:rFonts w:ascii="Times New Roman" w:eastAsia="Times New Roman" w:hAnsi="Times New Roman" w:cs="Times New Roman"/>
          <w:sz w:val="24"/>
          <w:szCs w:val="24"/>
          <w:lang w:eastAsia="ar-SA"/>
        </w:rPr>
        <w:t xml:space="preserve"> grafiki i logotypów</w:t>
      </w:r>
      <w:r w:rsidR="00B2681F" w:rsidRPr="0054209A">
        <w:rPr>
          <w:rFonts w:ascii="Times New Roman" w:eastAsia="Times New Roman" w:hAnsi="Times New Roman" w:cs="Times New Roman"/>
          <w:sz w:val="24"/>
          <w:szCs w:val="24"/>
          <w:lang w:eastAsia="ar-SA"/>
        </w:rPr>
        <w:t>, dodaniu belek; k</w:t>
      </w:r>
      <w:r w:rsidRPr="0054209A">
        <w:rPr>
          <w:rFonts w:ascii="Times New Roman" w:eastAsia="Times New Roman" w:hAnsi="Times New Roman" w:cs="Times New Roman"/>
          <w:sz w:val="24"/>
          <w:szCs w:val="24"/>
          <w:lang w:eastAsia="ar-SA"/>
        </w:rPr>
        <w:t>ażda z przygotowanych relacji powinna być w ja</w:t>
      </w:r>
      <w:r w:rsidR="00B2681F" w:rsidRPr="0054209A">
        <w:rPr>
          <w:rFonts w:ascii="Times New Roman" w:eastAsia="Times New Roman" w:hAnsi="Times New Roman" w:cs="Times New Roman"/>
          <w:sz w:val="24"/>
          <w:szCs w:val="24"/>
          <w:lang w:eastAsia="ar-SA"/>
        </w:rPr>
        <w:t>kości HD 1920/1080  w formatach</w:t>
      </w:r>
      <w:r w:rsidRPr="0054209A">
        <w:rPr>
          <w:rFonts w:ascii="Times New Roman" w:eastAsia="Times New Roman" w:hAnsi="Times New Roman" w:cs="Times New Roman"/>
          <w:sz w:val="24"/>
          <w:szCs w:val="24"/>
          <w:lang w:eastAsia="ar-SA"/>
        </w:rPr>
        <w:t xml:space="preserve">:  </w:t>
      </w:r>
    </w:p>
    <w:p w:rsidR="00196F63" w:rsidRPr="0054209A" w:rsidRDefault="00196F63" w:rsidP="00B00223">
      <w:pPr>
        <w:pStyle w:val="Akapitzlist"/>
        <w:numPr>
          <w:ilvl w:val="0"/>
          <w:numId w:val="34"/>
        </w:numPr>
        <w:tabs>
          <w:tab w:val="left" w:pos="1134"/>
        </w:tabs>
        <w:suppressAutoHyphens/>
        <w:spacing w:after="0"/>
        <w:ind w:left="709"/>
        <w:jc w:val="both"/>
        <w:rPr>
          <w:rFonts w:ascii="Times New Roman" w:eastAsia="Times New Roman" w:hAnsi="Times New Roman" w:cs="Times New Roman"/>
          <w:sz w:val="24"/>
          <w:szCs w:val="24"/>
          <w:lang w:eastAsia="ar-SA"/>
        </w:rPr>
      </w:pPr>
      <w:r w:rsidRPr="0054209A">
        <w:rPr>
          <w:rFonts w:ascii="Times New Roman" w:eastAsia="Times New Roman" w:hAnsi="Times New Roman" w:cs="Times New Roman"/>
          <w:sz w:val="24"/>
          <w:szCs w:val="24"/>
          <w:lang w:eastAsia="ar-SA"/>
        </w:rPr>
        <w:t>HD AVI</w:t>
      </w:r>
      <w:r w:rsidR="00B2681F" w:rsidRPr="0054209A">
        <w:rPr>
          <w:rFonts w:ascii="Times New Roman" w:eastAsia="Times New Roman" w:hAnsi="Times New Roman" w:cs="Times New Roman"/>
          <w:sz w:val="24"/>
          <w:szCs w:val="24"/>
          <w:lang w:eastAsia="ar-SA"/>
        </w:rPr>
        <w:t>,</w:t>
      </w:r>
    </w:p>
    <w:p w:rsidR="00196F63" w:rsidRPr="0054209A" w:rsidRDefault="00196F63" w:rsidP="00B00223">
      <w:pPr>
        <w:pStyle w:val="Akapitzlist"/>
        <w:numPr>
          <w:ilvl w:val="0"/>
          <w:numId w:val="34"/>
        </w:numPr>
        <w:tabs>
          <w:tab w:val="left" w:pos="1134"/>
        </w:tabs>
        <w:suppressAutoHyphens/>
        <w:spacing w:after="0"/>
        <w:ind w:left="709"/>
        <w:jc w:val="both"/>
        <w:rPr>
          <w:rFonts w:ascii="Times New Roman" w:eastAsia="Times New Roman" w:hAnsi="Times New Roman" w:cs="Times New Roman"/>
          <w:sz w:val="24"/>
          <w:szCs w:val="24"/>
          <w:lang w:eastAsia="ar-SA"/>
        </w:rPr>
      </w:pPr>
      <w:r w:rsidRPr="0054209A">
        <w:rPr>
          <w:rFonts w:ascii="Times New Roman" w:eastAsia="Times New Roman" w:hAnsi="Times New Roman" w:cs="Times New Roman"/>
          <w:sz w:val="24"/>
          <w:szCs w:val="24"/>
          <w:lang w:eastAsia="ar-SA"/>
        </w:rPr>
        <w:t>MPEG 4</w:t>
      </w:r>
      <w:r w:rsidR="00B2681F" w:rsidRPr="0054209A">
        <w:rPr>
          <w:rFonts w:ascii="Times New Roman" w:eastAsia="Times New Roman" w:hAnsi="Times New Roman" w:cs="Times New Roman"/>
          <w:sz w:val="24"/>
          <w:szCs w:val="24"/>
          <w:lang w:eastAsia="ar-SA"/>
        </w:rPr>
        <w:t>,</w:t>
      </w:r>
    </w:p>
    <w:p w:rsidR="00196F63" w:rsidRPr="0054209A" w:rsidRDefault="00196F63" w:rsidP="00B00223">
      <w:pPr>
        <w:pStyle w:val="Akapitzlist"/>
        <w:numPr>
          <w:ilvl w:val="0"/>
          <w:numId w:val="34"/>
        </w:numPr>
        <w:tabs>
          <w:tab w:val="left" w:pos="1134"/>
        </w:tabs>
        <w:suppressAutoHyphens/>
        <w:spacing w:after="0"/>
        <w:ind w:left="709"/>
        <w:jc w:val="both"/>
        <w:rPr>
          <w:rFonts w:ascii="Times New Roman" w:eastAsia="Times New Roman" w:hAnsi="Times New Roman" w:cs="Times New Roman"/>
          <w:sz w:val="24"/>
          <w:szCs w:val="24"/>
          <w:lang w:eastAsia="ar-SA"/>
        </w:rPr>
      </w:pPr>
      <w:r w:rsidRPr="0054209A">
        <w:rPr>
          <w:rFonts w:ascii="Times New Roman" w:eastAsia="Times New Roman" w:hAnsi="Times New Roman" w:cs="Times New Roman"/>
          <w:sz w:val="24"/>
          <w:szCs w:val="24"/>
          <w:lang w:eastAsia="ar-SA"/>
        </w:rPr>
        <w:t>HD WMV</w:t>
      </w:r>
      <w:r w:rsidR="00B2681F" w:rsidRPr="0054209A">
        <w:rPr>
          <w:rFonts w:ascii="Times New Roman" w:eastAsia="Times New Roman" w:hAnsi="Times New Roman" w:cs="Times New Roman"/>
          <w:sz w:val="24"/>
          <w:szCs w:val="24"/>
          <w:lang w:eastAsia="ar-SA"/>
        </w:rPr>
        <w:t>.</w:t>
      </w:r>
      <w:r w:rsidRPr="0054209A">
        <w:rPr>
          <w:rFonts w:ascii="Times New Roman" w:eastAsia="Times New Roman" w:hAnsi="Times New Roman" w:cs="Times New Roman"/>
          <w:sz w:val="24"/>
          <w:szCs w:val="24"/>
          <w:lang w:eastAsia="ar-SA"/>
        </w:rPr>
        <w:t xml:space="preserve"> </w:t>
      </w:r>
    </w:p>
    <w:p w:rsidR="00B654FC" w:rsidRPr="0054209A" w:rsidRDefault="00B654FC" w:rsidP="00B00223">
      <w:pPr>
        <w:numPr>
          <w:ilvl w:val="0"/>
          <w:numId w:val="32"/>
        </w:numPr>
        <w:tabs>
          <w:tab w:val="left" w:pos="426"/>
        </w:tabs>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color w:val="000000"/>
          <w:sz w:val="24"/>
          <w:szCs w:val="24"/>
          <w:lang w:eastAsia="pl-PL"/>
        </w:rPr>
        <w:t>Strony dop</w:t>
      </w:r>
      <w:r w:rsidRPr="0054209A">
        <w:rPr>
          <w:rFonts w:ascii="Times New Roman" w:eastAsia="Times New Roman" w:hAnsi="Times New Roman" w:cs="Times New Roman"/>
          <w:sz w:val="24"/>
          <w:szCs w:val="24"/>
          <w:lang w:eastAsia="pl-PL"/>
        </w:rPr>
        <w:t xml:space="preserve">uszczają możliwość zmniejszenia lub zwiększenia przez Zamawiającego przedmiotu </w:t>
      </w:r>
      <w:r w:rsidR="00AC3614" w:rsidRPr="0054209A">
        <w:rPr>
          <w:rFonts w:ascii="Times New Roman" w:eastAsia="Times New Roman" w:hAnsi="Times New Roman" w:cs="Times New Roman"/>
          <w:sz w:val="24"/>
          <w:szCs w:val="24"/>
          <w:lang w:eastAsia="pl-PL"/>
        </w:rPr>
        <w:t>zamówienia określonego w ust. 1</w:t>
      </w:r>
      <w:r w:rsidRPr="0054209A">
        <w:rPr>
          <w:rFonts w:ascii="Times New Roman" w:eastAsia="Times New Roman" w:hAnsi="Times New Roman" w:cs="Times New Roman"/>
          <w:sz w:val="24"/>
          <w:szCs w:val="24"/>
          <w:lang w:eastAsia="pl-PL"/>
        </w:rPr>
        <w:t xml:space="preserve">. Zamawiający może zrezygnować wykonania usługi w danych miesiącach – wówczas Wykonawcy nie przysługuje roszczenie o zlecenie prac lub roszczenie o wynagrodzenie za taki miesiąc.  </w:t>
      </w:r>
    </w:p>
    <w:p w:rsidR="00AC3614" w:rsidRPr="0054209A" w:rsidRDefault="00AC3614" w:rsidP="00B00223">
      <w:pPr>
        <w:widowControl w:val="0"/>
        <w:numPr>
          <w:ilvl w:val="0"/>
          <w:numId w:val="32"/>
        </w:numPr>
        <w:tabs>
          <w:tab w:val="left" w:pos="0"/>
          <w:tab w:val="left" w:pos="426"/>
          <w:tab w:val="left" w:pos="1800"/>
          <w:tab w:val="left" w:pos="2700"/>
          <w:tab w:val="left" w:pos="3600"/>
          <w:tab w:val="left" w:pos="4500"/>
          <w:tab w:val="left" w:pos="5400"/>
          <w:tab w:val="left" w:pos="6300"/>
          <w:tab w:val="left" w:pos="7200"/>
          <w:tab w:val="left" w:pos="8100"/>
          <w:tab w:val="left" w:pos="9000"/>
        </w:tabs>
        <w:suppressAutoHyphens/>
        <w:spacing w:after="0"/>
        <w:ind w:left="426"/>
        <w:jc w:val="both"/>
        <w:textAlignment w:val="baseline"/>
        <w:rPr>
          <w:rFonts w:ascii="Times New Roman" w:eastAsia="Arial Unicode MS" w:hAnsi="Times New Roman" w:cs="Times New Roman"/>
          <w:kern w:val="1"/>
          <w:sz w:val="24"/>
          <w:szCs w:val="24"/>
          <w:lang w:eastAsia="hi-IN" w:bidi="hi-IN"/>
        </w:rPr>
      </w:pPr>
      <w:r w:rsidRPr="0054209A">
        <w:rPr>
          <w:rFonts w:ascii="Times New Roman" w:eastAsia="Times New Roman" w:hAnsi="Times New Roman" w:cs="Times New Roman"/>
          <w:kern w:val="2"/>
          <w:sz w:val="24"/>
          <w:szCs w:val="24"/>
          <w:lang w:eastAsia="ar-SA"/>
        </w:rPr>
        <w:t>Wykonawca oświadcza i zapewnia, że dysponuje wiedzą, doświadczeniem oraz uprawnieniami  i sprzętem niezbędnymi do należytego wykonania dzieła oraz zobowiązuje się wykonać je ze szczególną starannością z uwzględnieniem obowiązujących przepisów prawa, standardów i reguł wykonywania prac objętych niniejszą umową, a także dbając o interesy Zamawiającego.</w:t>
      </w:r>
    </w:p>
    <w:p w:rsidR="00AC3614" w:rsidRPr="0054209A" w:rsidRDefault="00AC3614" w:rsidP="00B00223">
      <w:pPr>
        <w:widowControl w:val="0"/>
        <w:numPr>
          <w:ilvl w:val="0"/>
          <w:numId w:val="32"/>
        </w:numPr>
        <w:tabs>
          <w:tab w:val="left" w:pos="0"/>
          <w:tab w:val="left" w:pos="426"/>
          <w:tab w:val="left" w:pos="1800"/>
          <w:tab w:val="left" w:pos="2700"/>
          <w:tab w:val="left" w:pos="3600"/>
          <w:tab w:val="left" w:pos="4500"/>
          <w:tab w:val="left" w:pos="5400"/>
          <w:tab w:val="left" w:pos="6300"/>
          <w:tab w:val="left" w:pos="7200"/>
          <w:tab w:val="left" w:pos="8100"/>
          <w:tab w:val="left" w:pos="9000"/>
        </w:tabs>
        <w:suppressAutoHyphens/>
        <w:spacing w:after="0"/>
        <w:ind w:left="426"/>
        <w:jc w:val="both"/>
        <w:textAlignment w:val="baseline"/>
        <w:rPr>
          <w:rFonts w:ascii="Times New Roman" w:eastAsia="Arial Unicode MS" w:hAnsi="Times New Roman" w:cs="Times New Roman"/>
          <w:kern w:val="1"/>
          <w:sz w:val="24"/>
          <w:szCs w:val="24"/>
          <w:lang w:eastAsia="hi-IN" w:bidi="hi-IN"/>
        </w:rPr>
      </w:pPr>
      <w:r w:rsidRPr="0054209A">
        <w:rPr>
          <w:rFonts w:ascii="Times New Roman" w:eastAsia="Times New Roman" w:hAnsi="Times New Roman" w:cs="Times New Roman"/>
          <w:kern w:val="2"/>
          <w:sz w:val="24"/>
          <w:szCs w:val="24"/>
          <w:lang w:eastAsia="ar-SA"/>
        </w:rPr>
        <w:t>Wykonawca oświadcza, że wykona dzieło osobiście.</w:t>
      </w:r>
    </w:p>
    <w:p w:rsidR="00AC3614" w:rsidRPr="0054209A" w:rsidRDefault="00AC3614" w:rsidP="00B00223">
      <w:pPr>
        <w:widowControl w:val="0"/>
        <w:numPr>
          <w:ilvl w:val="0"/>
          <w:numId w:val="32"/>
        </w:numPr>
        <w:tabs>
          <w:tab w:val="left" w:pos="0"/>
          <w:tab w:val="left" w:pos="426"/>
          <w:tab w:val="left" w:pos="1800"/>
          <w:tab w:val="left" w:pos="2700"/>
          <w:tab w:val="left" w:pos="3600"/>
          <w:tab w:val="left" w:pos="4500"/>
          <w:tab w:val="left" w:pos="5400"/>
          <w:tab w:val="left" w:pos="6300"/>
          <w:tab w:val="left" w:pos="7200"/>
          <w:tab w:val="left" w:pos="8100"/>
          <w:tab w:val="left" w:pos="9000"/>
        </w:tabs>
        <w:suppressAutoHyphens/>
        <w:spacing w:after="0"/>
        <w:ind w:left="426"/>
        <w:jc w:val="both"/>
        <w:textAlignment w:val="baseline"/>
        <w:rPr>
          <w:rFonts w:ascii="Times New Roman" w:eastAsia="Arial Unicode MS" w:hAnsi="Times New Roman" w:cs="Times New Roman"/>
          <w:kern w:val="1"/>
          <w:sz w:val="24"/>
          <w:szCs w:val="24"/>
          <w:lang w:eastAsia="hi-IN" w:bidi="hi-IN"/>
        </w:rPr>
      </w:pPr>
      <w:r w:rsidRPr="0054209A">
        <w:rPr>
          <w:rFonts w:ascii="Times New Roman" w:eastAsia="Arial Unicode MS" w:hAnsi="Times New Roman" w:cs="Times New Roman"/>
          <w:kern w:val="1"/>
          <w:sz w:val="24"/>
          <w:szCs w:val="24"/>
          <w:lang w:eastAsia="hi-IN" w:bidi="hi-IN"/>
        </w:rPr>
        <w:t>Wykonawca oświadcza, że dzieło będzie stanowiło nowy i oryginalny przejaw działalności twórczej Wykonawcy oraz że dysponuje pełnymi prawami autorskimi do niego, nie jest ono obciążone prawami ani roszczeniami osób trzecich a Wykonawca jest uprawniony do udzielenia Zamawiającemu całości praw, zezwolenia i upoważnień.</w:t>
      </w:r>
    </w:p>
    <w:p w:rsidR="00AC3614" w:rsidRPr="0054209A" w:rsidRDefault="00AC3614" w:rsidP="00B00223">
      <w:pPr>
        <w:widowControl w:val="0"/>
        <w:numPr>
          <w:ilvl w:val="0"/>
          <w:numId w:val="32"/>
        </w:numPr>
        <w:tabs>
          <w:tab w:val="left" w:pos="426"/>
        </w:tabs>
        <w:suppressAutoHyphens/>
        <w:spacing w:after="0"/>
        <w:ind w:left="426"/>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Wykonawca oświadcza, że uzyskał od osób, o których mowa w § 2 ust. 1 pkt 1 zgodę na udostępnienie i publikację swojego wizerunku.</w:t>
      </w:r>
    </w:p>
    <w:p w:rsidR="00B2681F" w:rsidRPr="0054209A" w:rsidRDefault="00B654FC" w:rsidP="00B00223">
      <w:pPr>
        <w:numPr>
          <w:ilvl w:val="0"/>
          <w:numId w:val="32"/>
        </w:numPr>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Przedmiot umowy zostanie przekazany na nośniku CD.</w:t>
      </w:r>
    </w:p>
    <w:p w:rsidR="00B2681F" w:rsidRPr="0054209A" w:rsidRDefault="00B2681F" w:rsidP="00B00223">
      <w:pPr>
        <w:numPr>
          <w:ilvl w:val="0"/>
          <w:numId w:val="32"/>
        </w:numPr>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 xml:space="preserve">Dzieło musi być wykonane zgodnie z </w:t>
      </w:r>
      <w:r w:rsidRPr="0054209A">
        <w:rPr>
          <w:rFonts w:ascii="Times New Roman" w:eastAsia="Times New Roman" w:hAnsi="Times New Roman" w:cs="Times New Roman"/>
          <w:i/>
          <w:sz w:val="24"/>
          <w:szCs w:val="24"/>
          <w:lang w:eastAsia="pl-PL"/>
        </w:rPr>
        <w:t>„Wytycznymi dotyczącymi oznaczania projektów w ramach Programu Operacyjnego Kapitał Ludzkiego”.</w:t>
      </w:r>
    </w:p>
    <w:p w:rsidR="00B2681F" w:rsidRPr="0054209A" w:rsidRDefault="00B2681F" w:rsidP="0054209A">
      <w:pPr>
        <w:spacing w:after="0"/>
        <w:ind w:left="426"/>
        <w:jc w:val="both"/>
        <w:rPr>
          <w:rFonts w:ascii="Times New Roman" w:eastAsia="Times New Roman" w:hAnsi="Times New Roman" w:cs="Times New Roman"/>
          <w:sz w:val="24"/>
          <w:szCs w:val="24"/>
          <w:lang w:eastAsia="pl-PL"/>
        </w:rPr>
      </w:pPr>
    </w:p>
    <w:p w:rsidR="00B654FC" w:rsidRPr="0054209A" w:rsidRDefault="00B654FC" w:rsidP="0054209A">
      <w:pPr>
        <w:tabs>
          <w:tab w:val="left" w:pos="426"/>
        </w:tabs>
        <w:spacing w:after="0"/>
        <w:ind w:left="426" w:hanging="426"/>
        <w:jc w:val="center"/>
        <w:rPr>
          <w:rFonts w:ascii="Times New Roman" w:eastAsia="Times New Roman" w:hAnsi="Times New Roman" w:cs="Times New Roman"/>
          <w:b/>
          <w:sz w:val="24"/>
          <w:szCs w:val="24"/>
          <w:lang w:eastAsia="pl-PL"/>
        </w:rPr>
      </w:pPr>
      <w:r w:rsidRPr="0054209A">
        <w:rPr>
          <w:rFonts w:ascii="Times New Roman" w:eastAsia="Times New Roman" w:hAnsi="Times New Roman" w:cs="Times New Roman"/>
          <w:b/>
          <w:sz w:val="24"/>
          <w:szCs w:val="24"/>
          <w:lang w:eastAsia="pl-PL"/>
        </w:rPr>
        <w:t>§ 3</w:t>
      </w:r>
      <w:r w:rsidR="00B3456E" w:rsidRPr="0054209A">
        <w:rPr>
          <w:rFonts w:ascii="Times New Roman" w:eastAsia="Times New Roman" w:hAnsi="Times New Roman" w:cs="Times New Roman"/>
          <w:b/>
          <w:sz w:val="24"/>
          <w:szCs w:val="24"/>
          <w:lang w:eastAsia="pl-PL"/>
        </w:rPr>
        <w:t>.</w:t>
      </w:r>
    </w:p>
    <w:p w:rsidR="00B654FC" w:rsidRPr="0054209A" w:rsidRDefault="00B654FC" w:rsidP="00B00223">
      <w:pPr>
        <w:numPr>
          <w:ilvl w:val="2"/>
          <w:numId w:val="31"/>
        </w:numPr>
        <w:tabs>
          <w:tab w:val="left" w:pos="426"/>
        </w:tabs>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 xml:space="preserve">Wykonawca zobowiązuje się zarówno w okresie obowiązywania niniejszej umowy, jak </w:t>
      </w:r>
      <w:r w:rsidRPr="0054209A">
        <w:rPr>
          <w:rFonts w:ascii="Times New Roman" w:eastAsia="Times New Roman" w:hAnsi="Times New Roman" w:cs="Times New Roman"/>
          <w:sz w:val="24"/>
          <w:szCs w:val="24"/>
          <w:lang w:eastAsia="pl-PL"/>
        </w:rPr>
        <w:br/>
        <w:t xml:space="preserve">i po jej wygaśnięciu do zachowania w tajemnicy wszelkich informacji poufnych czy stanowiących tajemnicę Zamawiającego, o których się dowiedział w trakcie realizacji niniejszej umowy.  </w:t>
      </w:r>
    </w:p>
    <w:p w:rsidR="00B2681F" w:rsidRPr="0054209A" w:rsidRDefault="00B654FC" w:rsidP="00B00223">
      <w:pPr>
        <w:numPr>
          <w:ilvl w:val="2"/>
          <w:numId w:val="31"/>
        </w:numPr>
        <w:tabs>
          <w:tab w:val="left" w:pos="426"/>
        </w:tabs>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Wykonawca w trakcie realizacji niniejszej umowy jest zobowiązany do ści</w:t>
      </w:r>
      <w:r w:rsidR="00B2681F" w:rsidRPr="0054209A">
        <w:rPr>
          <w:rFonts w:ascii="Times New Roman" w:eastAsia="Times New Roman" w:hAnsi="Times New Roman" w:cs="Times New Roman"/>
          <w:sz w:val="24"/>
          <w:szCs w:val="24"/>
          <w:lang w:eastAsia="pl-PL"/>
        </w:rPr>
        <w:t xml:space="preserve">słej współpracy z Zamawiającym, w szczególności zobowiązuje się w trakcie wykonywania niniejszej umowy uwzględniać sugestie i życzenia Zamawiającego dotyczące sposobu jej wykonania. </w:t>
      </w:r>
    </w:p>
    <w:p w:rsidR="00B654FC" w:rsidRPr="0054209A" w:rsidRDefault="00B654FC" w:rsidP="00B00223">
      <w:pPr>
        <w:numPr>
          <w:ilvl w:val="2"/>
          <w:numId w:val="31"/>
        </w:numPr>
        <w:tabs>
          <w:tab w:val="left" w:pos="426"/>
        </w:tabs>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lastRenderedPageBreak/>
        <w:t xml:space="preserve">Na żądanie Zamawiającego </w:t>
      </w:r>
      <w:r w:rsidR="00B2681F" w:rsidRPr="0054209A">
        <w:rPr>
          <w:rFonts w:ascii="Times New Roman" w:eastAsia="Times New Roman" w:hAnsi="Times New Roman" w:cs="Times New Roman"/>
          <w:sz w:val="24"/>
          <w:szCs w:val="24"/>
          <w:lang w:eastAsia="pl-PL"/>
        </w:rPr>
        <w:t xml:space="preserve">Wykonawca </w:t>
      </w:r>
      <w:r w:rsidRPr="0054209A">
        <w:rPr>
          <w:rFonts w:ascii="Times New Roman" w:eastAsia="Times New Roman" w:hAnsi="Times New Roman" w:cs="Times New Roman"/>
          <w:sz w:val="24"/>
          <w:szCs w:val="24"/>
          <w:lang w:eastAsia="pl-PL"/>
        </w:rPr>
        <w:t xml:space="preserve">zobowiązany jest udzielać ustnych lub pisemnych informacji (według wyboru Zamawiającego) o stanie zaawansowania realizacji zlecenia. Ponadto na żądanie Zamawiającego zobowiązany jest okazywać wykonane części zlecenia.   </w:t>
      </w:r>
    </w:p>
    <w:p w:rsidR="00B654FC" w:rsidRPr="0054209A" w:rsidRDefault="00B654FC" w:rsidP="00B00223">
      <w:pPr>
        <w:numPr>
          <w:ilvl w:val="2"/>
          <w:numId w:val="31"/>
        </w:numPr>
        <w:tabs>
          <w:tab w:val="left" w:pos="426"/>
        </w:tabs>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Wykonawca obowiązki wymagające współpracy z Zamawiającym wykonywał będzie w godzinach pracy Zamawiającego.</w:t>
      </w:r>
    </w:p>
    <w:p w:rsidR="00B654FC" w:rsidRPr="0054209A" w:rsidRDefault="00B654FC" w:rsidP="00B00223">
      <w:pPr>
        <w:numPr>
          <w:ilvl w:val="2"/>
          <w:numId w:val="31"/>
        </w:numPr>
        <w:tabs>
          <w:tab w:val="left" w:pos="426"/>
        </w:tabs>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 xml:space="preserve">Wykonawca wyraża zgodę na przetwarzanie jego danych osobowych do celów realizacji Projektu </w:t>
      </w:r>
      <w:r w:rsidRPr="0054209A">
        <w:rPr>
          <w:rFonts w:ascii="Times New Roman" w:eastAsia="Times New Roman" w:hAnsi="Times New Roman" w:cs="Times New Roman"/>
          <w:i/>
          <w:sz w:val="24"/>
          <w:szCs w:val="24"/>
          <w:lang w:eastAsia="pl-PL"/>
        </w:rPr>
        <w:t>„Tworzenie i rozwijanie standardów usług pomocy i integracji społecznej”</w:t>
      </w:r>
      <w:r w:rsidRPr="0054209A">
        <w:rPr>
          <w:rFonts w:ascii="Times New Roman" w:eastAsia="Times New Roman" w:hAnsi="Times New Roman" w:cs="Times New Roman"/>
          <w:sz w:val="24"/>
          <w:szCs w:val="24"/>
          <w:lang w:eastAsia="pl-PL"/>
        </w:rPr>
        <w:t xml:space="preserve"> oraz umowy o dofinansowanie i umowy partnerskiej. </w:t>
      </w:r>
    </w:p>
    <w:p w:rsidR="00B654FC" w:rsidRPr="0054209A" w:rsidRDefault="00B654FC" w:rsidP="00B00223">
      <w:pPr>
        <w:numPr>
          <w:ilvl w:val="2"/>
          <w:numId w:val="31"/>
        </w:numPr>
        <w:tabs>
          <w:tab w:val="left" w:pos="426"/>
        </w:tabs>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 xml:space="preserve">Wykonawca przy przetwarzaniu danych osobowych zobowiązuje się do przestrzegania zasad wskazanych w niniejszym paragrafie, zasad obowiązujących w Partnerstwie, zasad wskazanych w ustawie z dnia 29 sierpnia 1997 r. o ochronie danych osobowych oraz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w:t>
      </w:r>
    </w:p>
    <w:p w:rsidR="00B654FC" w:rsidRPr="0054209A" w:rsidRDefault="00B654FC" w:rsidP="00B00223">
      <w:pPr>
        <w:numPr>
          <w:ilvl w:val="2"/>
          <w:numId w:val="31"/>
        </w:numPr>
        <w:tabs>
          <w:tab w:val="left" w:pos="426"/>
        </w:tabs>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Na żądanie Zamawiającego Wykonawca w trakcie realizacji umowy oraz w terminie pół roku po podpisaniu protokołu odbioru zobowiązuje się do wniesienia zmian, poprawek, uzupełnień oraz udzielenia wyjaśnień do przedmiotu zamówienia.</w:t>
      </w:r>
    </w:p>
    <w:p w:rsidR="00B654FC" w:rsidRPr="0054209A" w:rsidRDefault="00B654FC" w:rsidP="0054209A">
      <w:pPr>
        <w:tabs>
          <w:tab w:val="num" w:pos="3240"/>
          <w:tab w:val="left" w:pos="9900"/>
        </w:tabs>
        <w:spacing w:after="0"/>
        <w:ind w:right="21"/>
        <w:rPr>
          <w:rFonts w:ascii="Times New Roman" w:eastAsia="Times New Roman" w:hAnsi="Times New Roman" w:cs="Times New Roman"/>
          <w:sz w:val="24"/>
          <w:szCs w:val="24"/>
          <w:lang w:eastAsia="pl-PL"/>
        </w:rPr>
      </w:pPr>
    </w:p>
    <w:p w:rsidR="00B3456E" w:rsidRPr="0054209A" w:rsidRDefault="00B3456E" w:rsidP="0054209A">
      <w:pPr>
        <w:suppressAutoHyphens/>
        <w:spacing w:after="0"/>
        <w:jc w:val="center"/>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b/>
          <w:kern w:val="2"/>
          <w:sz w:val="24"/>
          <w:szCs w:val="24"/>
          <w:lang w:eastAsia="ar-SA"/>
        </w:rPr>
        <w:t>§4.</w:t>
      </w:r>
    </w:p>
    <w:p w:rsidR="008537ED" w:rsidRPr="0054209A" w:rsidRDefault="008537ED" w:rsidP="00B00223">
      <w:pPr>
        <w:numPr>
          <w:ilvl w:val="0"/>
          <w:numId w:val="39"/>
        </w:numPr>
        <w:suppressAutoHyphens/>
        <w:spacing w:after="0"/>
        <w:jc w:val="both"/>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 xml:space="preserve">Zamówienie będzie realizowane w okresie od daty zawarcia umowy do dnia 30 kwietnia 2014  r. </w:t>
      </w:r>
    </w:p>
    <w:p w:rsidR="008537ED" w:rsidRPr="0054209A" w:rsidRDefault="008537ED" w:rsidP="00B00223">
      <w:pPr>
        <w:numPr>
          <w:ilvl w:val="0"/>
          <w:numId w:val="39"/>
        </w:numPr>
        <w:suppressAutoHyphens/>
        <w:spacing w:after="0"/>
        <w:jc w:val="both"/>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Terminy relacji będą uzgadniane na bieżąco z</w:t>
      </w:r>
      <w:r w:rsidR="005E4CAB">
        <w:rPr>
          <w:rFonts w:ascii="Times New Roman" w:eastAsia="Times New Roman" w:hAnsi="Times New Roman" w:cs="Times New Roman"/>
          <w:kern w:val="2"/>
          <w:sz w:val="24"/>
          <w:szCs w:val="24"/>
          <w:lang w:eastAsia="ar-SA"/>
        </w:rPr>
        <w:t xml:space="preserve"> 5 </w:t>
      </w:r>
      <w:r w:rsidRPr="0054209A">
        <w:rPr>
          <w:rFonts w:ascii="Times New Roman" w:eastAsia="Times New Roman" w:hAnsi="Times New Roman" w:cs="Times New Roman"/>
          <w:kern w:val="2"/>
          <w:sz w:val="24"/>
          <w:szCs w:val="24"/>
          <w:lang w:eastAsia="ar-SA"/>
        </w:rPr>
        <w:t>dniowym wyprzedzeniem.</w:t>
      </w:r>
    </w:p>
    <w:p w:rsidR="00B3456E" w:rsidRPr="0054209A" w:rsidRDefault="00B3456E" w:rsidP="0054209A">
      <w:pPr>
        <w:spacing w:after="0"/>
        <w:jc w:val="center"/>
        <w:rPr>
          <w:rFonts w:ascii="Times New Roman" w:eastAsia="Times New Roman" w:hAnsi="Times New Roman" w:cs="Times New Roman"/>
          <w:sz w:val="24"/>
          <w:szCs w:val="24"/>
          <w:lang w:eastAsia="pl-PL"/>
        </w:rPr>
      </w:pPr>
    </w:p>
    <w:p w:rsidR="00B3456E" w:rsidRPr="0054209A" w:rsidRDefault="0054209A" w:rsidP="0054209A">
      <w:pPr>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§5</w:t>
      </w:r>
      <w:r w:rsidR="00B3456E" w:rsidRPr="0054209A">
        <w:rPr>
          <w:rFonts w:ascii="Times New Roman" w:eastAsia="Times New Roman" w:hAnsi="Times New Roman" w:cs="Times New Roman"/>
          <w:b/>
          <w:kern w:val="2"/>
          <w:sz w:val="24"/>
          <w:szCs w:val="24"/>
          <w:lang w:eastAsia="ar-SA"/>
        </w:rPr>
        <w:t>.</w:t>
      </w:r>
    </w:p>
    <w:p w:rsidR="00B3456E" w:rsidRPr="0054209A" w:rsidRDefault="00B3456E" w:rsidP="00B00223">
      <w:pPr>
        <w:widowControl w:val="0"/>
        <w:numPr>
          <w:ilvl w:val="0"/>
          <w:numId w:val="36"/>
        </w:numPr>
        <w:suppressAutoHyphens/>
        <w:spacing w:after="0"/>
        <w:ind w:left="426"/>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W przypadku dzieła wykonywanego w ramach niniejszej umowy, będzie ono stanowiło nowy i oryginalny przejaw działalności twórczej Wykonawcy, to bezie on dysponował pełnymi prawami autorskimi do niego i nie będzie ono obciążone prawami ani roszczeniami osób trzecich a Wykonawca będzie uprawniony do udzielenia Zamawiającemu całości praw, zezwolenia i upoważnień, o których mowa w niniejszym paragrafie.</w:t>
      </w:r>
    </w:p>
    <w:p w:rsidR="00B3456E" w:rsidRPr="0054209A" w:rsidRDefault="00B3456E" w:rsidP="00B00223">
      <w:pPr>
        <w:widowControl w:val="0"/>
        <w:numPr>
          <w:ilvl w:val="0"/>
          <w:numId w:val="36"/>
        </w:numPr>
        <w:suppressAutoHyphens/>
        <w:spacing w:after="0"/>
        <w:ind w:left="426"/>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Na podstawie niniejszej umowy Wykonawca przenosi na Zamawiającego majątkowe prawa autorskie każdego wykonanego i odebranego przez Zamawiającego dzieła i utworu oraz udziela Zamawiającemu zezwolenia na wykonywanie autorskich praw zależnych do każdego takiego dzieła i utworu - w kraju i za granicą wraz uprawnieniem do dalszego udzielania licencji lub zezwolenia innym podmiotom na następujących polach eksploatacji poprzez:</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utrwalanie dowolną techniką i na dowolnym nośniku,</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lastRenderedPageBreak/>
        <w:t>zwielokrotnianie dowolną techniką i na dowolnym nośniku,</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wprowadzenie do obrotu,</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wprowadzania do pamięci komputera, sieci komputerowej lub telekomunikacyjnej oraz przekazywanie za pomocą tych sieci;</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wystawianie;</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wyświetlanie;</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odtwarzanie,</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wszelkie inne niż określone powyżej prezentowanie,</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dokonywanie przedruków oraz udostępnianie do przeglądów, wystaw i katalogów,</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dokonywanie reprodukcji w jakikolwiek sposób (w tym mechanicznej),</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dokonywanie adaptacji w jakikolwiek sposób (w tym elektronicznej),</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najem;</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użyczenie;</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dzierżawa;</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publikacja, zamieszczanie i wszelkie inne publiczne udostępnianie dzieła w zakresie nowych technologii, w taki sposób, aby każdy mógł mieć do niego dostęp w miejscu i w czasie przez siebie wybranym, a w szczególności za pośrednictwem sieci Internet, GSM lub innej sieci,</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publikacja prasowa, umieszczanie w zbiorach archiwalnych.</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color w:val="1A1A1A"/>
          <w:kern w:val="2"/>
          <w:sz w:val="24"/>
          <w:szCs w:val="24"/>
          <w:lang w:eastAsia="ar-SA"/>
        </w:rPr>
      </w:pPr>
      <w:r w:rsidRPr="0054209A">
        <w:rPr>
          <w:rFonts w:ascii="Times New Roman" w:eastAsia="Times New Roman" w:hAnsi="Times New Roman" w:cs="Times New Roman"/>
          <w:kern w:val="2"/>
          <w:sz w:val="24"/>
          <w:szCs w:val="24"/>
          <w:lang w:eastAsia="ar-SA"/>
        </w:rPr>
        <w:t xml:space="preserve">publikacja na zewnętrznych nośnikach reklamy i nośnikach </w:t>
      </w:r>
      <w:proofErr w:type="spellStart"/>
      <w:r w:rsidRPr="0054209A">
        <w:rPr>
          <w:rFonts w:ascii="Times New Roman" w:eastAsia="Times New Roman" w:hAnsi="Times New Roman" w:cs="Times New Roman"/>
          <w:kern w:val="2"/>
          <w:sz w:val="24"/>
          <w:szCs w:val="24"/>
          <w:lang w:eastAsia="ar-SA"/>
        </w:rPr>
        <w:t>pos</w:t>
      </w:r>
      <w:proofErr w:type="spellEnd"/>
      <w:r w:rsidRPr="0054209A">
        <w:rPr>
          <w:rFonts w:ascii="Times New Roman" w:eastAsia="Times New Roman" w:hAnsi="Times New Roman" w:cs="Times New Roman"/>
          <w:kern w:val="2"/>
          <w:sz w:val="24"/>
          <w:szCs w:val="24"/>
          <w:lang w:eastAsia="ar-SA"/>
        </w:rPr>
        <w:t>,</w:t>
      </w:r>
    </w:p>
    <w:p w:rsidR="00B3456E" w:rsidRPr="0054209A" w:rsidRDefault="00B3456E" w:rsidP="00B00223">
      <w:pPr>
        <w:widowControl w:val="0"/>
        <w:numPr>
          <w:ilvl w:val="0"/>
          <w:numId w:val="37"/>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color w:val="1A1A1A"/>
          <w:kern w:val="2"/>
          <w:sz w:val="24"/>
          <w:szCs w:val="24"/>
          <w:lang w:eastAsia="ar-SA"/>
        </w:rPr>
        <w:t>bez ograniczeń czasowych i terytorialnych.</w:t>
      </w:r>
    </w:p>
    <w:p w:rsidR="00B3456E" w:rsidRPr="0054209A" w:rsidRDefault="00B3456E" w:rsidP="00B00223">
      <w:pPr>
        <w:widowControl w:val="0"/>
        <w:numPr>
          <w:ilvl w:val="0"/>
          <w:numId w:val="36"/>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Wykonawca</w:t>
      </w:r>
      <w:r w:rsidRPr="0054209A">
        <w:rPr>
          <w:rFonts w:ascii="Times New Roman" w:eastAsia="Times New Roman" w:hAnsi="Times New Roman" w:cs="Times New Roman"/>
          <w:b/>
          <w:bCs/>
          <w:kern w:val="2"/>
          <w:sz w:val="24"/>
          <w:szCs w:val="24"/>
          <w:lang w:eastAsia="ar-SA"/>
        </w:rPr>
        <w:t xml:space="preserve"> </w:t>
      </w:r>
      <w:r w:rsidRPr="0054209A">
        <w:rPr>
          <w:rFonts w:ascii="Times New Roman" w:eastAsia="Times New Roman" w:hAnsi="Times New Roman" w:cs="Times New Roman"/>
          <w:kern w:val="2"/>
          <w:sz w:val="24"/>
          <w:szCs w:val="24"/>
          <w:lang w:eastAsia="ar-SA"/>
        </w:rPr>
        <w:t>upoważnia Zamawiającego do wykonywania w jego imieniu następujących czynności:</w:t>
      </w:r>
    </w:p>
    <w:p w:rsidR="00B3456E" w:rsidRPr="0054209A" w:rsidRDefault="00B3456E" w:rsidP="00B00223">
      <w:pPr>
        <w:widowControl w:val="0"/>
        <w:numPr>
          <w:ilvl w:val="0"/>
          <w:numId w:val="38"/>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decydowania o pierwszym rozpowszechnieniu oraz dalszym rozpowszechnianiu (lub innym udostępnianiu) każdego z dzieł i każdego z ich egzemplarzy,</w:t>
      </w:r>
    </w:p>
    <w:p w:rsidR="00B3456E" w:rsidRPr="0054209A" w:rsidRDefault="00B3456E" w:rsidP="00B00223">
      <w:pPr>
        <w:widowControl w:val="0"/>
        <w:numPr>
          <w:ilvl w:val="0"/>
          <w:numId w:val="38"/>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decydowania o sposobie, miejscu i terminie korzystania z dzieł i każdego z ich egzemplarzy,</w:t>
      </w:r>
    </w:p>
    <w:p w:rsidR="00B3456E" w:rsidRPr="0054209A" w:rsidRDefault="00B3456E" w:rsidP="00B00223">
      <w:pPr>
        <w:widowControl w:val="0"/>
        <w:numPr>
          <w:ilvl w:val="0"/>
          <w:numId w:val="38"/>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decydowania sposobie umieszczenia podpisu wskazującego na Wykonawca pod każdym dziełem i każdym z jego egzemplarzy,</w:t>
      </w:r>
    </w:p>
    <w:p w:rsidR="00B3456E" w:rsidRPr="0054209A" w:rsidRDefault="00B3456E" w:rsidP="00B00223">
      <w:pPr>
        <w:widowControl w:val="0"/>
        <w:numPr>
          <w:ilvl w:val="0"/>
          <w:numId w:val="38"/>
        </w:numPr>
        <w:suppressAutoHyphens/>
        <w:spacing w:after="0"/>
        <w:jc w:val="both"/>
        <w:textAlignment w:val="baseline"/>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wykonywania nadzoru autorskiego nad sposobem korzystania z dzieł i ich egzemplarzy.</w:t>
      </w:r>
    </w:p>
    <w:p w:rsidR="0054209A" w:rsidRPr="0054209A" w:rsidRDefault="00B3456E" w:rsidP="00B00223">
      <w:pPr>
        <w:widowControl w:val="0"/>
        <w:numPr>
          <w:ilvl w:val="0"/>
          <w:numId w:val="36"/>
        </w:numPr>
        <w:suppressAutoHyphens/>
        <w:overflowPunct w:val="0"/>
        <w:autoSpaceDE w:val="0"/>
        <w:autoSpaceDN w:val="0"/>
        <w:adjustRightInd w:val="0"/>
        <w:spacing w:after="0"/>
        <w:ind w:left="709"/>
        <w:jc w:val="both"/>
        <w:textAlignment w:val="baseline"/>
        <w:rPr>
          <w:rFonts w:ascii="Times New Roman" w:eastAsia="Calibri" w:hAnsi="Times New Roman" w:cs="Times New Roman"/>
          <w:sz w:val="24"/>
          <w:szCs w:val="24"/>
          <w:lang w:val="x-none" w:eastAsia="pl-PL"/>
        </w:rPr>
      </w:pPr>
      <w:r w:rsidRPr="0054209A">
        <w:rPr>
          <w:rFonts w:ascii="Times New Roman" w:eastAsia="Times New Roman" w:hAnsi="Times New Roman" w:cs="Times New Roman"/>
          <w:kern w:val="2"/>
          <w:sz w:val="24"/>
          <w:szCs w:val="24"/>
          <w:lang w:eastAsia="ar-SA"/>
        </w:rPr>
        <w:t>Zamawiającemu przysługuje prawo do korzystania z dzieł w sposób komercyjny i niekomercyjny w całości lub we fragmentach, oraz do uzupełniania każdego dzieła o napisy lub inne elementy graficzne a także w innym zakresie w jakim uzna za stosowne.</w:t>
      </w:r>
    </w:p>
    <w:p w:rsidR="0054209A" w:rsidRPr="0054209A" w:rsidRDefault="0054209A" w:rsidP="00B00223">
      <w:pPr>
        <w:widowControl w:val="0"/>
        <w:numPr>
          <w:ilvl w:val="0"/>
          <w:numId w:val="36"/>
        </w:numPr>
        <w:suppressAutoHyphens/>
        <w:overflowPunct w:val="0"/>
        <w:autoSpaceDE w:val="0"/>
        <w:autoSpaceDN w:val="0"/>
        <w:adjustRightInd w:val="0"/>
        <w:spacing w:after="0"/>
        <w:ind w:left="709"/>
        <w:jc w:val="both"/>
        <w:textAlignment w:val="baseline"/>
        <w:rPr>
          <w:rFonts w:ascii="Times New Roman" w:eastAsia="Calibri" w:hAnsi="Times New Roman" w:cs="Times New Roman"/>
          <w:sz w:val="24"/>
          <w:szCs w:val="24"/>
          <w:lang w:val="x-none" w:eastAsia="pl-PL"/>
        </w:rPr>
      </w:pPr>
      <w:r w:rsidRPr="0054209A">
        <w:rPr>
          <w:rFonts w:ascii="Times New Roman" w:eastAsia="Calibri" w:hAnsi="Times New Roman" w:cs="Times New Roman"/>
          <w:sz w:val="24"/>
          <w:szCs w:val="24"/>
          <w:lang w:val="x-none" w:eastAsia="pl-PL"/>
        </w:rPr>
        <w:t xml:space="preserve">W ramach wykonania niniejszej umowy Wykonawca zobowiązuje się do niewykonania autorskich praw osobistych do </w:t>
      </w:r>
      <w:r w:rsidRPr="0054209A">
        <w:rPr>
          <w:rFonts w:ascii="Times New Roman" w:eastAsia="Calibri" w:hAnsi="Times New Roman" w:cs="Times New Roman"/>
          <w:sz w:val="24"/>
          <w:szCs w:val="24"/>
          <w:lang w:eastAsia="pl-PL"/>
        </w:rPr>
        <w:t xml:space="preserve">zamówienia </w:t>
      </w:r>
      <w:r w:rsidRPr="0054209A">
        <w:rPr>
          <w:rFonts w:ascii="Times New Roman" w:eastAsia="Calibri" w:hAnsi="Times New Roman" w:cs="Times New Roman"/>
          <w:sz w:val="24"/>
          <w:szCs w:val="24"/>
          <w:lang w:val="x-none" w:eastAsia="pl-PL"/>
        </w:rPr>
        <w:t xml:space="preserve">objętego niniejszą umową, w szczególności do niewykonania prawa do oznaczania </w:t>
      </w:r>
      <w:r w:rsidRPr="0054209A">
        <w:rPr>
          <w:rFonts w:ascii="Times New Roman" w:eastAsia="Calibri" w:hAnsi="Times New Roman" w:cs="Times New Roman"/>
          <w:sz w:val="24"/>
          <w:szCs w:val="24"/>
          <w:lang w:eastAsia="pl-PL"/>
        </w:rPr>
        <w:t xml:space="preserve">opracowania </w:t>
      </w:r>
      <w:r w:rsidRPr="0054209A">
        <w:rPr>
          <w:rFonts w:ascii="Times New Roman" w:eastAsia="Calibri" w:hAnsi="Times New Roman" w:cs="Times New Roman"/>
          <w:sz w:val="24"/>
          <w:szCs w:val="24"/>
          <w:lang w:val="x-none" w:eastAsia="pl-PL"/>
        </w:rPr>
        <w:t xml:space="preserve">swoim </w:t>
      </w:r>
      <w:r w:rsidRPr="0054209A">
        <w:rPr>
          <w:rFonts w:ascii="Times New Roman" w:eastAsia="Calibri" w:hAnsi="Times New Roman" w:cs="Times New Roman"/>
          <w:sz w:val="24"/>
          <w:szCs w:val="24"/>
          <w:lang w:val="x-none" w:eastAsia="pl-PL"/>
        </w:rPr>
        <w:lastRenderedPageBreak/>
        <w:t xml:space="preserve">nazwiskiem lub pseudonimem, prawa do decydowania o pierwszym udostępnieniu </w:t>
      </w:r>
      <w:r w:rsidRPr="0054209A">
        <w:rPr>
          <w:rFonts w:ascii="Times New Roman" w:eastAsia="Calibri" w:hAnsi="Times New Roman" w:cs="Times New Roman"/>
          <w:sz w:val="24"/>
          <w:szCs w:val="24"/>
          <w:lang w:eastAsia="pl-PL"/>
        </w:rPr>
        <w:t>opracowania</w:t>
      </w:r>
      <w:r w:rsidRPr="0054209A">
        <w:rPr>
          <w:rFonts w:ascii="Times New Roman" w:eastAsia="Calibri" w:hAnsi="Times New Roman" w:cs="Times New Roman"/>
          <w:sz w:val="24"/>
          <w:szCs w:val="24"/>
          <w:lang w:val="x-none" w:eastAsia="pl-PL"/>
        </w:rPr>
        <w:t xml:space="preserve"> osobom trzecim, prawa nadzoru nad sposobem korzystania z </w:t>
      </w:r>
      <w:r w:rsidRPr="0054209A">
        <w:rPr>
          <w:rFonts w:ascii="Times New Roman" w:eastAsia="Calibri" w:hAnsi="Times New Roman" w:cs="Times New Roman"/>
          <w:sz w:val="24"/>
          <w:szCs w:val="24"/>
          <w:lang w:eastAsia="pl-PL"/>
        </w:rPr>
        <w:t>materiałów audiowizualnych</w:t>
      </w:r>
      <w:r w:rsidRPr="0054209A">
        <w:rPr>
          <w:rFonts w:ascii="Times New Roman" w:eastAsia="Calibri" w:hAnsi="Times New Roman" w:cs="Times New Roman"/>
          <w:sz w:val="24"/>
          <w:szCs w:val="24"/>
          <w:lang w:val="x-none" w:eastAsia="pl-PL"/>
        </w:rPr>
        <w:t xml:space="preserve"> oraz praw związanych z nienaruszalnością </w:t>
      </w:r>
      <w:r w:rsidRPr="0054209A">
        <w:rPr>
          <w:rFonts w:ascii="Times New Roman" w:eastAsia="Calibri" w:hAnsi="Times New Roman" w:cs="Times New Roman"/>
          <w:sz w:val="24"/>
          <w:szCs w:val="24"/>
          <w:lang w:eastAsia="pl-PL"/>
        </w:rPr>
        <w:t xml:space="preserve">ich </w:t>
      </w:r>
      <w:r w:rsidRPr="0054209A">
        <w:rPr>
          <w:rFonts w:ascii="Times New Roman" w:eastAsia="Calibri" w:hAnsi="Times New Roman" w:cs="Times New Roman"/>
          <w:sz w:val="24"/>
          <w:szCs w:val="24"/>
          <w:lang w:val="x-none" w:eastAsia="pl-PL"/>
        </w:rPr>
        <w:t>treści i formy oraz jego rzetelnym wykorzystaniem.</w:t>
      </w:r>
    </w:p>
    <w:p w:rsidR="00B3456E" w:rsidRPr="0054209A" w:rsidRDefault="00B3456E" w:rsidP="0054209A">
      <w:pPr>
        <w:suppressAutoHyphens/>
        <w:spacing w:after="0"/>
        <w:jc w:val="both"/>
        <w:rPr>
          <w:rFonts w:ascii="Times New Roman" w:eastAsia="Times New Roman" w:hAnsi="Times New Roman" w:cs="Times New Roman"/>
          <w:kern w:val="2"/>
          <w:sz w:val="24"/>
          <w:szCs w:val="24"/>
          <w:lang w:eastAsia="ar-SA"/>
        </w:rPr>
      </w:pPr>
    </w:p>
    <w:p w:rsidR="00B3456E" w:rsidRPr="0054209A" w:rsidRDefault="00B3456E" w:rsidP="0054209A">
      <w:pPr>
        <w:suppressAutoHyphens/>
        <w:spacing w:after="0"/>
        <w:jc w:val="center"/>
        <w:rPr>
          <w:rFonts w:ascii="Times New Roman" w:eastAsia="Times New Roman" w:hAnsi="Times New Roman" w:cs="Times New Roman"/>
          <w:b/>
          <w:kern w:val="2"/>
          <w:sz w:val="24"/>
          <w:szCs w:val="24"/>
          <w:lang w:eastAsia="ar-SA"/>
        </w:rPr>
      </w:pPr>
      <w:r w:rsidRPr="0054209A">
        <w:rPr>
          <w:rFonts w:ascii="Times New Roman" w:eastAsia="Times New Roman" w:hAnsi="Times New Roman" w:cs="Times New Roman"/>
          <w:b/>
          <w:kern w:val="2"/>
          <w:sz w:val="24"/>
          <w:szCs w:val="24"/>
          <w:lang w:eastAsia="ar-SA"/>
        </w:rPr>
        <w:t>§ 6.</w:t>
      </w:r>
    </w:p>
    <w:p w:rsidR="00036582" w:rsidRPr="00036582" w:rsidRDefault="00B3456E" w:rsidP="00B00223">
      <w:pPr>
        <w:widowControl w:val="0"/>
        <w:numPr>
          <w:ilvl w:val="1"/>
          <w:numId w:val="35"/>
        </w:numPr>
        <w:suppressAutoHyphens/>
        <w:spacing w:after="0"/>
        <w:ind w:left="426"/>
        <w:jc w:val="both"/>
        <w:textAlignment w:val="baseline"/>
        <w:rPr>
          <w:rFonts w:ascii="Times New Roman" w:eastAsia="Times New Roman" w:hAnsi="Times New Roman" w:cs="Times New Roman"/>
          <w:kern w:val="1"/>
          <w:sz w:val="24"/>
          <w:szCs w:val="24"/>
          <w:lang w:eastAsia="ar-SA"/>
        </w:rPr>
      </w:pPr>
      <w:r w:rsidRPr="0054209A">
        <w:rPr>
          <w:rFonts w:ascii="Times New Roman" w:eastAsia="Times New Roman" w:hAnsi="Times New Roman" w:cs="Times New Roman"/>
          <w:kern w:val="1"/>
          <w:sz w:val="24"/>
          <w:szCs w:val="24"/>
          <w:lang w:eastAsia="ar-SA"/>
        </w:rPr>
        <w:t>Za wykonanie zamówienia Zamawiający zapłaci kwotę wynagrodzenia w wysokości ................................ (słownie: .....................................................</w:t>
      </w:r>
      <w:r w:rsidR="00036582">
        <w:rPr>
          <w:rFonts w:ascii="Times New Roman" w:eastAsia="Times New Roman" w:hAnsi="Times New Roman" w:cs="Times New Roman"/>
          <w:kern w:val="1"/>
          <w:sz w:val="24"/>
          <w:szCs w:val="24"/>
          <w:lang w:eastAsia="ar-SA"/>
        </w:rPr>
        <w:t>...................... złotych)</w:t>
      </w:r>
      <w:r w:rsidR="00036582" w:rsidRPr="00036582">
        <w:rPr>
          <w:rFonts w:ascii="Times New Roman" w:eastAsia="Times New Roman" w:hAnsi="Times New Roman" w:cs="Times New Roman"/>
          <w:sz w:val="24"/>
          <w:szCs w:val="24"/>
          <w:lang w:eastAsia="ar-SA"/>
        </w:rPr>
        <w:t xml:space="preserve"> </w:t>
      </w:r>
      <w:r w:rsidR="00036582" w:rsidRPr="00036582">
        <w:rPr>
          <w:rFonts w:ascii="Times New Roman" w:eastAsia="Times New Roman" w:hAnsi="Times New Roman" w:cs="Times New Roman"/>
          <w:kern w:val="1"/>
          <w:sz w:val="24"/>
          <w:szCs w:val="24"/>
          <w:lang w:eastAsia="ar-SA"/>
        </w:rPr>
        <w:t>przy czym za rejestrację jednego ze spotkań ekspertów oraz przygotowanie z niego relacji (2 filmy</w:t>
      </w:r>
      <w:r w:rsidR="005E4CAB">
        <w:rPr>
          <w:rFonts w:ascii="Times New Roman" w:eastAsia="Times New Roman" w:hAnsi="Times New Roman" w:cs="Times New Roman"/>
          <w:kern w:val="1"/>
          <w:sz w:val="24"/>
          <w:szCs w:val="24"/>
          <w:lang w:eastAsia="ar-SA"/>
        </w:rPr>
        <w:t xml:space="preserve"> 3-5 minutowe lub 1 6-10 minutowy</w:t>
      </w:r>
      <w:r w:rsidR="00036582" w:rsidRPr="00036582">
        <w:rPr>
          <w:rFonts w:ascii="Times New Roman" w:eastAsia="Times New Roman" w:hAnsi="Times New Roman" w:cs="Times New Roman"/>
          <w:kern w:val="1"/>
          <w:sz w:val="24"/>
          <w:szCs w:val="24"/>
          <w:lang w:eastAsia="ar-SA"/>
        </w:rPr>
        <w:t>) wynosi brutto .......................... zł (słownie:........................................</w:t>
      </w:r>
      <w:r w:rsidR="00036582">
        <w:rPr>
          <w:rFonts w:ascii="Times New Roman" w:eastAsia="Times New Roman" w:hAnsi="Times New Roman" w:cs="Times New Roman"/>
          <w:kern w:val="1"/>
          <w:sz w:val="24"/>
          <w:szCs w:val="24"/>
          <w:lang w:eastAsia="ar-SA"/>
        </w:rPr>
        <w:t xml:space="preserve"> </w:t>
      </w:r>
      <w:r w:rsidR="00036582" w:rsidRPr="00036582">
        <w:rPr>
          <w:rFonts w:ascii="Times New Roman" w:eastAsia="Times New Roman" w:hAnsi="Times New Roman" w:cs="Times New Roman"/>
          <w:kern w:val="1"/>
          <w:sz w:val="24"/>
          <w:szCs w:val="24"/>
          <w:lang w:eastAsia="ar-SA"/>
        </w:rPr>
        <w:t>............................);</w:t>
      </w:r>
    </w:p>
    <w:p w:rsidR="00B3456E" w:rsidRPr="0054209A" w:rsidRDefault="00B3456E" w:rsidP="00B00223">
      <w:pPr>
        <w:widowControl w:val="0"/>
        <w:numPr>
          <w:ilvl w:val="1"/>
          <w:numId w:val="35"/>
        </w:numPr>
        <w:suppressAutoHyphens/>
        <w:spacing w:after="0"/>
        <w:ind w:left="426"/>
        <w:jc w:val="both"/>
        <w:textAlignment w:val="baseline"/>
        <w:rPr>
          <w:rFonts w:ascii="Times New Roman" w:eastAsia="Times New Roman" w:hAnsi="Times New Roman" w:cs="Times New Roman"/>
          <w:kern w:val="1"/>
          <w:sz w:val="24"/>
          <w:szCs w:val="24"/>
          <w:lang w:eastAsia="ar-SA"/>
        </w:rPr>
      </w:pPr>
      <w:r w:rsidRPr="0054209A">
        <w:rPr>
          <w:rFonts w:ascii="Times New Roman" w:eastAsia="Times New Roman" w:hAnsi="Times New Roman" w:cs="Times New Roman"/>
          <w:kern w:val="1"/>
          <w:sz w:val="24"/>
          <w:szCs w:val="24"/>
          <w:lang w:eastAsia="ar-SA"/>
        </w:rPr>
        <w:t>Wynagrodzenie, o którym mowa w ust. 1 będzie płatne w terminie 14 dni od dnia podpisania protokołu odbioru i dostarczenia prawidłowo wystawionej faktury</w:t>
      </w:r>
      <w:r w:rsidR="00A33442">
        <w:rPr>
          <w:rFonts w:ascii="Times New Roman" w:eastAsia="Times New Roman" w:hAnsi="Times New Roman" w:cs="Times New Roman"/>
          <w:kern w:val="1"/>
          <w:sz w:val="24"/>
          <w:szCs w:val="24"/>
          <w:lang w:eastAsia="ar-SA"/>
        </w:rPr>
        <w:t>/rachunku za relację z danego spotkania ekspertów</w:t>
      </w:r>
      <w:r w:rsidRPr="0054209A">
        <w:rPr>
          <w:rFonts w:ascii="Times New Roman" w:eastAsia="Times New Roman" w:hAnsi="Times New Roman" w:cs="Times New Roman"/>
          <w:kern w:val="1"/>
          <w:sz w:val="24"/>
          <w:szCs w:val="24"/>
          <w:lang w:eastAsia="ar-SA"/>
        </w:rPr>
        <w:t xml:space="preserve">. </w:t>
      </w:r>
      <w:r w:rsidR="0054209A" w:rsidRPr="0054209A">
        <w:rPr>
          <w:rFonts w:ascii="Times New Roman" w:eastAsia="Times New Roman" w:hAnsi="Times New Roman" w:cs="Times New Roman"/>
          <w:kern w:val="1"/>
          <w:sz w:val="24"/>
          <w:szCs w:val="24"/>
          <w:lang w:eastAsia="ar-SA"/>
        </w:rPr>
        <w:t xml:space="preserve">Podstawą wystawienia rachunku/faktury jest podpisanie przez strony protokołu odbioru przedmiotu umowy bez zastrzeżeń. </w:t>
      </w:r>
      <w:r w:rsidR="00A33442">
        <w:rPr>
          <w:rFonts w:ascii="Times New Roman" w:eastAsia="Times New Roman" w:hAnsi="Times New Roman" w:cs="Times New Roman"/>
          <w:kern w:val="1"/>
          <w:sz w:val="24"/>
          <w:szCs w:val="24"/>
          <w:lang w:eastAsia="ar-SA"/>
        </w:rPr>
        <w:t xml:space="preserve">Dzieło w postaci </w:t>
      </w:r>
      <w:r w:rsidR="00A33442" w:rsidRPr="00A33442">
        <w:rPr>
          <w:rFonts w:ascii="Times New Roman" w:eastAsia="Times New Roman" w:hAnsi="Times New Roman" w:cs="Times New Roman"/>
          <w:kern w:val="1"/>
          <w:sz w:val="24"/>
          <w:szCs w:val="24"/>
          <w:lang w:eastAsia="ar-SA"/>
        </w:rPr>
        <w:t>relacj</w:t>
      </w:r>
      <w:r w:rsidR="00A33442">
        <w:rPr>
          <w:rFonts w:ascii="Times New Roman" w:eastAsia="Times New Roman" w:hAnsi="Times New Roman" w:cs="Times New Roman"/>
          <w:kern w:val="1"/>
          <w:sz w:val="24"/>
          <w:szCs w:val="24"/>
          <w:lang w:eastAsia="ar-SA"/>
        </w:rPr>
        <w:t>i</w:t>
      </w:r>
      <w:r w:rsidR="00A33442" w:rsidRPr="00A33442">
        <w:rPr>
          <w:rFonts w:ascii="Times New Roman" w:eastAsia="Times New Roman" w:hAnsi="Times New Roman" w:cs="Times New Roman"/>
          <w:kern w:val="1"/>
          <w:sz w:val="24"/>
          <w:szCs w:val="24"/>
          <w:lang w:eastAsia="ar-SA"/>
        </w:rPr>
        <w:t xml:space="preserve"> z danego spotkania ekspertów</w:t>
      </w:r>
      <w:r w:rsidR="0054209A" w:rsidRPr="0054209A">
        <w:rPr>
          <w:rFonts w:ascii="Times New Roman" w:eastAsia="Times New Roman" w:hAnsi="Times New Roman" w:cs="Times New Roman"/>
          <w:kern w:val="1"/>
          <w:sz w:val="24"/>
          <w:szCs w:val="24"/>
          <w:lang w:eastAsia="ar-SA"/>
        </w:rPr>
        <w:t xml:space="preserve"> </w:t>
      </w:r>
      <w:r w:rsidR="00A33442">
        <w:rPr>
          <w:rFonts w:ascii="Times New Roman" w:eastAsia="Times New Roman" w:hAnsi="Times New Roman" w:cs="Times New Roman"/>
          <w:kern w:val="1"/>
          <w:sz w:val="24"/>
          <w:szCs w:val="24"/>
          <w:lang w:eastAsia="ar-SA"/>
        </w:rPr>
        <w:t>będzie</w:t>
      </w:r>
      <w:r w:rsidR="0054209A" w:rsidRPr="0054209A">
        <w:rPr>
          <w:rFonts w:ascii="Times New Roman" w:eastAsia="Times New Roman" w:hAnsi="Times New Roman" w:cs="Times New Roman"/>
          <w:kern w:val="1"/>
          <w:sz w:val="24"/>
          <w:szCs w:val="24"/>
          <w:lang w:eastAsia="ar-SA"/>
        </w:rPr>
        <w:t xml:space="preserve"> przekazane do </w:t>
      </w:r>
      <w:r w:rsidR="00A33442">
        <w:rPr>
          <w:rFonts w:ascii="Times New Roman" w:eastAsia="Times New Roman" w:hAnsi="Times New Roman" w:cs="Times New Roman"/>
          <w:kern w:val="1"/>
          <w:sz w:val="24"/>
          <w:szCs w:val="24"/>
          <w:lang w:eastAsia="ar-SA"/>
        </w:rPr>
        <w:t>3</w:t>
      </w:r>
      <w:r w:rsidR="0054209A" w:rsidRPr="0054209A">
        <w:rPr>
          <w:rFonts w:ascii="Times New Roman" w:eastAsia="Times New Roman" w:hAnsi="Times New Roman" w:cs="Times New Roman"/>
          <w:kern w:val="1"/>
          <w:sz w:val="24"/>
          <w:szCs w:val="24"/>
          <w:lang w:eastAsia="ar-SA"/>
        </w:rPr>
        <w:t xml:space="preserve"> dnia </w:t>
      </w:r>
      <w:r w:rsidR="00A33442">
        <w:rPr>
          <w:rFonts w:ascii="Times New Roman" w:eastAsia="Times New Roman" w:hAnsi="Times New Roman" w:cs="Times New Roman"/>
          <w:kern w:val="1"/>
          <w:sz w:val="24"/>
          <w:szCs w:val="24"/>
          <w:lang w:eastAsia="ar-SA"/>
        </w:rPr>
        <w:t>po zakończeniu dnia, w którym miało miejsce spotkanie</w:t>
      </w:r>
      <w:r w:rsidR="0054209A" w:rsidRPr="0054209A">
        <w:rPr>
          <w:rFonts w:ascii="Times New Roman" w:eastAsia="Times New Roman" w:hAnsi="Times New Roman" w:cs="Times New Roman"/>
          <w:kern w:val="1"/>
          <w:sz w:val="24"/>
          <w:szCs w:val="24"/>
          <w:lang w:eastAsia="ar-SA"/>
        </w:rPr>
        <w:t>. Zamawiający ma 5 dni na zgłoszenie zastrzeżeń. Wykonawca zobowiązany jest uwzględnić zastrzeżenia i poprawić, uzupełnić lub zmienić  przekazany przedmiot umowy w terminie 7 dni od dnia przekazania uwag. Zamawiającemu przysługuje 5 dni na zgłoszenie zastrzeżeń. Poprzednie zdani</w:t>
      </w:r>
      <w:r w:rsidR="00A33442">
        <w:rPr>
          <w:rFonts w:ascii="Times New Roman" w:eastAsia="Times New Roman" w:hAnsi="Times New Roman" w:cs="Times New Roman"/>
          <w:kern w:val="1"/>
          <w:sz w:val="24"/>
          <w:szCs w:val="24"/>
          <w:lang w:eastAsia="ar-SA"/>
        </w:rPr>
        <w:t>a</w:t>
      </w:r>
      <w:r w:rsidR="0054209A" w:rsidRPr="0054209A">
        <w:rPr>
          <w:rFonts w:ascii="Times New Roman" w:eastAsia="Times New Roman" w:hAnsi="Times New Roman" w:cs="Times New Roman"/>
          <w:kern w:val="1"/>
          <w:sz w:val="24"/>
          <w:szCs w:val="24"/>
          <w:lang w:eastAsia="ar-SA"/>
        </w:rPr>
        <w:t xml:space="preserve"> mają zastosowanie do ponownych odbiorów.     </w:t>
      </w:r>
    </w:p>
    <w:p w:rsidR="00B3456E" w:rsidRPr="0054209A" w:rsidRDefault="00B3456E" w:rsidP="00B00223">
      <w:pPr>
        <w:widowControl w:val="0"/>
        <w:numPr>
          <w:ilvl w:val="1"/>
          <w:numId w:val="35"/>
        </w:numPr>
        <w:suppressAutoHyphens/>
        <w:spacing w:after="0"/>
        <w:ind w:left="426"/>
        <w:jc w:val="both"/>
        <w:textAlignment w:val="baseline"/>
        <w:rPr>
          <w:rFonts w:ascii="Times New Roman" w:eastAsia="Times New Roman" w:hAnsi="Times New Roman" w:cs="Times New Roman"/>
          <w:kern w:val="1"/>
          <w:sz w:val="24"/>
          <w:szCs w:val="24"/>
          <w:lang w:eastAsia="ar-SA"/>
        </w:rPr>
      </w:pPr>
      <w:r w:rsidRPr="0054209A">
        <w:rPr>
          <w:rFonts w:ascii="Times New Roman" w:eastAsia="Times New Roman" w:hAnsi="Times New Roman" w:cs="Times New Roman"/>
          <w:kern w:val="1"/>
          <w:sz w:val="24"/>
          <w:szCs w:val="24"/>
          <w:lang w:eastAsia="ar-SA"/>
        </w:rPr>
        <w:t xml:space="preserve">Kwota, o której mowa w ust. 1 obejmuje także wynagrodzenie za przeniesienie majątkowych praw autorskich. </w:t>
      </w:r>
    </w:p>
    <w:p w:rsidR="00B3456E" w:rsidRPr="00FE0DC6" w:rsidRDefault="00B3456E" w:rsidP="00B00223">
      <w:pPr>
        <w:widowControl w:val="0"/>
        <w:numPr>
          <w:ilvl w:val="1"/>
          <w:numId w:val="35"/>
        </w:numPr>
        <w:suppressAutoHyphens/>
        <w:spacing w:after="0"/>
        <w:ind w:left="426"/>
        <w:jc w:val="both"/>
        <w:textAlignment w:val="baseline"/>
        <w:rPr>
          <w:rFonts w:ascii="Times New Roman" w:eastAsia="Times New Roman" w:hAnsi="Times New Roman" w:cs="Times New Roman"/>
          <w:b/>
          <w:kern w:val="1"/>
          <w:sz w:val="24"/>
          <w:szCs w:val="24"/>
          <w:lang w:eastAsia="ar-SA"/>
        </w:rPr>
      </w:pPr>
      <w:r w:rsidRPr="0054209A">
        <w:rPr>
          <w:rFonts w:ascii="Times New Roman" w:eastAsia="Times New Roman" w:hAnsi="Times New Roman" w:cs="Times New Roman"/>
          <w:kern w:val="1"/>
          <w:sz w:val="24"/>
          <w:szCs w:val="24"/>
          <w:lang w:eastAsia="ar-SA"/>
        </w:rPr>
        <w:t>Wynagrodzenie określone w ust. 1 stanowi całkowite wynagrodzenie Wykonawcy z tytułu prawidłowego wykonania niniejszej umowy.</w:t>
      </w:r>
    </w:p>
    <w:p w:rsidR="00FE0DC6" w:rsidRPr="00793E88" w:rsidRDefault="00FE0DC6" w:rsidP="00B00223">
      <w:pPr>
        <w:pStyle w:val="Akapitzlist"/>
        <w:numPr>
          <w:ilvl w:val="1"/>
          <w:numId w:val="35"/>
        </w:numPr>
        <w:suppressAutoHyphens/>
        <w:spacing w:after="0"/>
        <w:ind w:left="426"/>
        <w:jc w:val="both"/>
        <w:rPr>
          <w:rFonts w:ascii="Times New Roman" w:eastAsia="Times New Roman" w:hAnsi="Times New Roman" w:cs="Times New Roman"/>
          <w:iCs/>
          <w:sz w:val="24"/>
          <w:szCs w:val="24"/>
          <w:lang w:eastAsia="pl-PL"/>
        </w:rPr>
      </w:pPr>
      <w:r w:rsidRPr="00793E88">
        <w:rPr>
          <w:rFonts w:ascii="Times New Roman" w:eastAsia="Times New Roman" w:hAnsi="Times New Roman" w:cs="Times New Roman"/>
          <w:iCs/>
          <w:sz w:val="24"/>
          <w:szCs w:val="24"/>
          <w:lang w:eastAsia="pl-PL"/>
        </w:rPr>
        <w:t>Za termin dokonania płatności uważa się datę złożenia w banku przez Zamawiającego polecenia przelewu na rachunek bankowy Wykonawcy.</w:t>
      </w:r>
    </w:p>
    <w:p w:rsidR="00FE0DC6" w:rsidRPr="00793E88" w:rsidRDefault="00FE0DC6" w:rsidP="00B00223">
      <w:pPr>
        <w:pStyle w:val="Akapitzlist"/>
        <w:numPr>
          <w:ilvl w:val="1"/>
          <w:numId w:val="35"/>
        </w:numPr>
        <w:spacing w:after="0"/>
        <w:ind w:left="426"/>
        <w:jc w:val="both"/>
        <w:rPr>
          <w:rFonts w:ascii="Times New Roman" w:eastAsia="Times New Roman" w:hAnsi="Times New Roman" w:cs="Times New Roman"/>
          <w:iCs/>
          <w:sz w:val="24"/>
          <w:szCs w:val="24"/>
          <w:lang w:eastAsia="pl-PL"/>
        </w:rPr>
      </w:pPr>
      <w:r w:rsidRPr="00793E88">
        <w:rPr>
          <w:rFonts w:ascii="Times New Roman" w:eastAsia="Times New Roman" w:hAnsi="Times New Roman" w:cs="Times New Roman"/>
          <w:sz w:val="24"/>
          <w:szCs w:val="24"/>
          <w:lang w:eastAsia="pl-PL"/>
        </w:rPr>
        <w:t>Zamawiający może dokonać potrącenia naliczonych i należnych mu kwot z płatności faktury wystawionej przez Wykonawcę.</w:t>
      </w:r>
    </w:p>
    <w:p w:rsidR="00B3456E" w:rsidRPr="0054209A" w:rsidRDefault="00B3456E" w:rsidP="0054209A">
      <w:pPr>
        <w:suppressAutoHyphens/>
        <w:spacing w:after="0"/>
        <w:jc w:val="center"/>
        <w:rPr>
          <w:rFonts w:ascii="Times New Roman" w:eastAsia="Times New Roman" w:hAnsi="Times New Roman" w:cs="Times New Roman"/>
          <w:b/>
          <w:kern w:val="2"/>
          <w:sz w:val="24"/>
          <w:szCs w:val="24"/>
          <w:lang w:eastAsia="ar-SA"/>
        </w:rPr>
      </w:pPr>
    </w:p>
    <w:p w:rsidR="00B3456E" w:rsidRPr="0054209A" w:rsidRDefault="0054209A" w:rsidP="0054209A">
      <w:pPr>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§7</w:t>
      </w:r>
      <w:r w:rsidR="00B3456E" w:rsidRPr="0054209A">
        <w:rPr>
          <w:rFonts w:ascii="Times New Roman" w:eastAsia="Times New Roman" w:hAnsi="Times New Roman" w:cs="Times New Roman"/>
          <w:b/>
          <w:kern w:val="2"/>
          <w:sz w:val="24"/>
          <w:szCs w:val="24"/>
          <w:lang w:eastAsia="ar-SA"/>
        </w:rPr>
        <w:t>.</w:t>
      </w:r>
    </w:p>
    <w:p w:rsidR="00793E88" w:rsidRPr="00793E88" w:rsidRDefault="00B3456E" w:rsidP="00793E88">
      <w:pPr>
        <w:jc w:val="both"/>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 xml:space="preserve">1. </w:t>
      </w:r>
      <w:r w:rsidR="00793E88" w:rsidRPr="00793E88">
        <w:rPr>
          <w:rFonts w:ascii="Times New Roman" w:eastAsia="Times New Roman" w:hAnsi="Times New Roman" w:cs="Times New Roman"/>
          <w:kern w:val="2"/>
          <w:sz w:val="24"/>
          <w:szCs w:val="24"/>
          <w:lang w:eastAsia="ar-SA"/>
        </w:rPr>
        <w:t>Zamawiający ma prawo jednostronnie rozwiązać umowę ze skutkiem natychmiastowym, gdyby Wykonawca:</w:t>
      </w:r>
    </w:p>
    <w:p w:rsidR="00793E88" w:rsidRPr="00FE0DC6" w:rsidRDefault="00793E88" w:rsidP="00B00223">
      <w:pPr>
        <w:pStyle w:val="Akapitzlist"/>
        <w:numPr>
          <w:ilvl w:val="2"/>
          <w:numId w:val="18"/>
        </w:numPr>
        <w:tabs>
          <w:tab w:val="clear" w:pos="2160"/>
          <w:tab w:val="num" w:pos="851"/>
        </w:tabs>
        <w:suppressAutoHyphens/>
        <w:spacing w:after="0"/>
        <w:ind w:left="851"/>
        <w:jc w:val="both"/>
        <w:rPr>
          <w:rFonts w:ascii="Times New Roman" w:eastAsia="Times New Roman" w:hAnsi="Times New Roman" w:cs="Times New Roman"/>
          <w:color w:val="FF0000"/>
          <w:kern w:val="2"/>
          <w:sz w:val="24"/>
          <w:szCs w:val="24"/>
          <w:lang w:eastAsia="ar-SA"/>
        </w:rPr>
      </w:pPr>
      <w:r w:rsidRPr="00FE0DC6">
        <w:rPr>
          <w:rFonts w:ascii="Times New Roman" w:eastAsia="Times New Roman" w:hAnsi="Times New Roman" w:cs="Times New Roman"/>
          <w:kern w:val="2"/>
          <w:sz w:val="24"/>
          <w:szCs w:val="24"/>
          <w:lang w:eastAsia="ar-SA"/>
        </w:rPr>
        <w:t>był nieobecny lub odmówił udziału na co najmniej jednym z uzgodnionych terminie seminarium, z którego miała być sporządzona relacja.</w:t>
      </w:r>
    </w:p>
    <w:p w:rsidR="00793E88" w:rsidRPr="00FE0DC6" w:rsidRDefault="00793E88" w:rsidP="00B00223">
      <w:pPr>
        <w:pStyle w:val="Akapitzlist"/>
        <w:numPr>
          <w:ilvl w:val="2"/>
          <w:numId w:val="18"/>
        </w:numPr>
        <w:tabs>
          <w:tab w:val="clear" w:pos="2160"/>
          <w:tab w:val="num" w:pos="851"/>
        </w:tabs>
        <w:suppressAutoHyphens/>
        <w:spacing w:after="0"/>
        <w:ind w:left="851"/>
        <w:jc w:val="both"/>
        <w:rPr>
          <w:rFonts w:ascii="Times New Roman" w:eastAsia="Times New Roman" w:hAnsi="Times New Roman" w:cs="Times New Roman"/>
          <w:kern w:val="2"/>
          <w:sz w:val="24"/>
          <w:szCs w:val="24"/>
          <w:lang w:eastAsia="ar-SA"/>
        </w:rPr>
      </w:pPr>
      <w:r w:rsidRPr="00FE0DC6">
        <w:rPr>
          <w:rFonts w:ascii="Times New Roman" w:eastAsia="Times New Roman" w:hAnsi="Times New Roman" w:cs="Times New Roman"/>
          <w:kern w:val="2"/>
          <w:sz w:val="24"/>
          <w:szCs w:val="24"/>
          <w:lang w:eastAsia="ar-SA"/>
        </w:rPr>
        <w:t>będzie wykonywał dzieło wadliwie, w szczególności nie przekaże dzieła w formie wskazanej w § 2 ust. 1 i w terminie, o którym mowa w § 6 us</w:t>
      </w:r>
      <w:r w:rsidR="005E4CAB">
        <w:rPr>
          <w:rFonts w:ascii="Times New Roman" w:eastAsia="Times New Roman" w:hAnsi="Times New Roman" w:cs="Times New Roman"/>
          <w:kern w:val="2"/>
          <w:sz w:val="24"/>
          <w:szCs w:val="24"/>
          <w:lang w:eastAsia="ar-SA"/>
        </w:rPr>
        <w:t xml:space="preserve">t. 2, a opóźnienie przekroczy 20 </w:t>
      </w:r>
      <w:r w:rsidRPr="00FE0DC6">
        <w:rPr>
          <w:rFonts w:ascii="Times New Roman" w:eastAsia="Times New Roman" w:hAnsi="Times New Roman" w:cs="Times New Roman"/>
          <w:kern w:val="2"/>
          <w:sz w:val="24"/>
          <w:szCs w:val="24"/>
          <w:lang w:eastAsia="ar-SA"/>
        </w:rPr>
        <w:t>dni.</w:t>
      </w:r>
    </w:p>
    <w:p w:rsidR="00793E88" w:rsidRPr="00793E88" w:rsidRDefault="00793E88" w:rsidP="00793E88">
      <w:pPr>
        <w:suppressAutoHyphens/>
        <w:spacing w:after="0"/>
        <w:jc w:val="both"/>
        <w:rPr>
          <w:rFonts w:ascii="Times New Roman" w:eastAsia="Times New Roman" w:hAnsi="Times New Roman" w:cs="Times New Roman"/>
          <w:iCs/>
          <w:sz w:val="24"/>
          <w:szCs w:val="24"/>
          <w:lang w:eastAsia="pl-PL"/>
        </w:rPr>
      </w:pPr>
      <w:r>
        <w:rPr>
          <w:rFonts w:ascii="Times New Roman" w:eastAsia="Times New Roman" w:hAnsi="Times New Roman" w:cs="Times New Roman"/>
          <w:kern w:val="2"/>
          <w:sz w:val="24"/>
          <w:szCs w:val="24"/>
          <w:lang w:eastAsia="ar-SA"/>
        </w:rPr>
        <w:lastRenderedPageBreak/>
        <w:t xml:space="preserve">2. </w:t>
      </w:r>
      <w:r w:rsidR="00B3456E" w:rsidRPr="00793E88">
        <w:rPr>
          <w:rFonts w:ascii="Times New Roman" w:eastAsia="Times New Roman" w:hAnsi="Times New Roman" w:cs="Times New Roman"/>
          <w:kern w:val="2"/>
          <w:sz w:val="24"/>
          <w:szCs w:val="24"/>
          <w:lang w:eastAsia="ar-SA"/>
        </w:rPr>
        <w:t>W przypadku nienależytego wykonywania dzieła określonego przedmiotem umowy, Zamawiający może wypowiedzieć umowę ze skutkiem natychmiastowym, a Wykonawca nie będzie zgłaszał z tego tytułu roszczeń</w:t>
      </w:r>
      <w:r w:rsidRPr="00793E88">
        <w:rPr>
          <w:rFonts w:ascii="Times New Roman" w:eastAsia="Times New Roman" w:hAnsi="Times New Roman" w:cs="Times New Roman"/>
          <w:kern w:val="2"/>
          <w:sz w:val="24"/>
          <w:szCs w:val="24"/>
          <w:lang w:eastAsia="ar-SA"/>
        </w:rPr>
        <w:t>.</w:t>
      </w:r>
    </w:p>
    <w:p w:rsidR="00B3456E" w:rsidRPr="0054209A" w:rsidRDefault="00B3456E" w:rsidP="0054209A">
      <w:pPr>
        <w:suppressAutoHyphens/>
        <w:spacing w:after="0"/>
        <w:jc w:val="center"/>
        <w:rPr>
          <w:rFonts w:ascii="Times New Roman" w:eastAsia="Times New Roman" w:hAnsi="Times New Roman" w:cs="Times New Roman"/>
          <w:b/>
          <w:kern w:val="2"/>
          <w:sz w:val="24"/>
          <w:szCs w:val="24"/>
          <w:lang w:eastAsia="ar-SA"/>
        </w:rPr>
      </w:pPr>
    </w:p>
    <w:p w:rsidR="00B3456E" w:rsidRPr="0054209A" w:rsidRDefault="0054209A" w:rsidP="0054209A">
      <w:pPr>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§8</w:t>
      </w:r>
      <w:r w:rsidR="00B3456E" w:rsidRPr="0054209A">
        <w:rPr>
          <w:rFonts w:ascii="Times New Roman" w:eastAsia="Times New Roman" w:hAnsi="Times New Roman" w:cs="Times New Roman"/>
          <w:b/>
          <w:kern w:val="2"/>
          <w:sz w:val="24"/>
          <w:szCs w:val="24"/>
          <w:lang w:eastAsia="ar-SA"/>
        </w:rPr>
        <w:t>.</w:t>
      </w:r>
    </w:p>
    <w:p w:rsidR="00B3456E" w:rsidRPr="0054209A" w:rsidRDefault="00B3456E" w:rsidP="0054209A">
      <w:pPr>
        <w:suppressAutoHyphens/>
        <w:spacing w:after="0"/>
        <w:jc w:val="both"/>
        <w:rPr>
          <w:rFonts w:ascii="Times New Roman" w:eastAsia="Times New Roman" w:hAnsi="Times New Roman" w:cs="Times New Roman"/>
          <w:b/>
          <w:kern w:val="2"/>
          <w:sz w:val="24"/>
          <w:szCs w:val="24"/>
          <w:lang w:eastAsia="ar-SA"/>
        </w:rPr>
      </w:pPr>
      <w:r w:rsidRPr="0054209A">
        <w:rPr>
          <w:rFonts w:ascii="Times New Roman" w:eastAsia="Times New Roman" w:hAnsi="Times New Roman" w:cs="Times New Roman"/>
          <w:kern w:val="2"/>
          <w:sz w:val="24"/>
          <w:szCs w:val="24"/>
          <w:lang w:eastAsia="ar-SA"/>
        </w:rPr>
        <w:t>W razie odstąpienia od umowy przez którąś ze stron Wykonawcy należy się wynagrodzenie tylko za prawidłow</w:t>
      </w:r>
      <w:r w:rsidR="00793E88">
        <w:rPr>
          <w:rFonts w:ascii="Times New Roman" w:eastAsia="Times New Roman" w:hAnsi="Times New Roman" w:cs="Times New Roman"/>
          <w:kern w:val="2"/>
          <w:sz w:val="24"/>
          <w:szCs w:val="24"/>
          <w:lang w:eastAsia="ar-SA"/>
        </w:rPr>
        <w:t>e wykonane dzieła (zgodnie z § 6</w:t>
      </w:r>
      <w:r w:rsidRPr="0054209A">
        <w:rPr>
          <w:rFonts w:ascii="Times New Roman" w:eastAsia="Times New Roman" w:hAnsi="Times New Roman" w:cs="Times New Roman"/>
          <w:kern w:val="2"/>
          <w:sz w:val="24"/>
          <w:szCs w:val="24"/>
          <w:lang w:eastAsia="ar-SA"/>
        </w:rPr>
        <w:t xml:space="preserve"> ust. 1 niniejszej umowy).</w:t>
      </w:r>
    </w:p>
    <w:p w:rsidR="00B3456E" w:rsidRPr="0054209A" w:rsidRDefault="00B3456E" w:rsidP="0054209A">
      <w:pPr>
        <w:suppressAutoHyphens/>
        <w:spacing w:after="0"/>
        <w:jc w:val="center"/>
        <w:rPr>
          <w:rFonts w:ascii="Times New Roman" w:eastAsia="Times New Roman" w:hAnsi="Times New Roman" w:cs="Times New Roman"/>
          <w:b/>
          <w:kern w:val="2"/>
          <w:sz w:val="24"/>
          <w:szCs w:val="24"/>
          <w:lang w:eastAsia="ar-SA"/>
        </w:rPr>
      </w:pPr>
    </w:p>
    <w:p w:rsidR="00B3456E" w:rsidRPr="0054209A" w:rsidRDefault="0054209A" w:rsidP="0054209A">
      <w:pPr>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§9</w:t>
      </w:r>
      <w:r w:rsidR="00B3456E" w:rsidRPr="0054209A">
        <w:rPr>
          <w:rFonts w:ascii="Times New Roman" w:eastAsia="Times New Roman" w:hAnsi="Times New Roman" w:cs="Times New Roman"/>
          <w:b/>
          <w:kern w:val="2"/>
          <w:sz w:val="24"/>
          <w:szCs w:val="24"/>
          <w:lang w:eastAsia="ar-SA"/>
        </w:rPr>
        <w:t>.</w:t>
      </w:r>
    </w:p>
    <w:p w:rsidR="00B654FC" w:rsidRPr="0054209A" w:rsidRDefault="00B654FC" w:rsidP="00B00223">
      <w:pPr>
        <w:numPr>
          <w:ilvl w:val="0"/>
          <w:numId w:val="30"/>
        </w:numPr>
        <w:spacing w:after="0"/>
        <w:ind w:left="426" w:hanging="426"/>
        <w:jc w:val="both"/>
        <w:rPr>
          <w:rFonts w:ascii="Times New Roman" w:eastAsia="Times New Roman" w:hAnsi="Times New Roman" w:cs="Times New Roman"/>
          <w:iCs/>
          <w:sz w:val="24"/>
          <w:szCs w:val="24"/>
          <w:lang w:eastAsia="pl-PL"/>
        </w:rPr>
      </w:pPr>
      <w:r w:rsidRPr="0054209A">
        <w:rPr>
          <w:rFonts w:ascii="Times New Roman" w:eastAsia="Times New Roman" w:hAnsi="Times New Roman" w:cs="Times New Roman"/>
          <w:iCs/>
          <w:sz w:val="24"/>
          <w:szCs w:val="24"/>
          <w:lang w:eastAsia="pl-PL"/>
        </w:rPr>
        <w:t>Wykonawca zobowiązuje się do zapłaty Zamawiającemu następujących kwot w poniższych przypadkach:</w:t>
      </w:r>
    </w:p>
    <w:p w:rsidR="00B654FC" w:rsidRPr="00FE0DC6" w:rsidRDefault="00B654FC" w:rsidP="00B00223">
      <w:pPr>
        <w:pStyle w:val="Akapitzlist"/>
        <w:numPr>
          <w:ilvl w:val="0"/>
          <w:numId w:val="29"/>
        </w:numPr>
        <w:spacing w:after="0"/>
        <w:ind w:hanging="218"/>
        <w:jc w:val="both"/>
        <w:rPr>
          <w:rFonts w:ascii="Times New Roman" w:eastAsia="Times New Roman" w:hAnsi="Times New Roman" w:cs="Times New Roman"/>
          <w:sz w:val="24"/>
          <w:szCs w:val="24"/>
          <w:lang w:eastAsia="pl-PL"/>
        </w:rPr>
      </w:pPr>
      <w:r w:rsidRPr="00FE0DC6">
        <w:rPr>
          <w:rFonts w:ascii="Times New Roman" w:eastAsia="Times New Roman" w:hAnsi="Times New Roman" w:cs="Times New Roman"/>
          <w:sz w:val="24"/>
          <w:szCs w:val="24"/>
          <w:lang w:eastAsia="pl-PL"/>
        </w:rPr>
        <w:t xml:space="preserve">niedotrzymania terminu przekazania </w:t>
      </w:r>
      <w:r w:rsidR="00FE0DC6">
        <w:rPr>
          <w:rFonts w:ascii="Times New Roman" w:eastAsia="Times New Roman" w:hAnsi="Times New Roman" w:cs="Times New Roman"/>
          <w:sz w:val="24"/>
          <w:szCs w:val="24"/>
          <w:lang w:eastAsia="pl-PL"/>
        </w:rPr>
        <w:t>dzieła</w:t>
      </w:r>
      <w:r w:rsidRPr="00FE0DC6">
        <w:rPr>
          <w:rFonts w:ascii="Times New Roman" w:eastAsia="Times New Roman" w:hAnsi="Times New Roman" w:cs="Times New Roman"/>
          <w:sz w:val="24"/>
          <w:szCs w:val="24"/>
          <w:lang w:eastAsia="pl-PL"/>
        </w:rPr>
        <w:t xml:space="preserve"> </w:t>
      </w:r>
      <w:r w:rsidR="00FE0DC6" w:rsidRPr="00FE0DC6">
        <w:rPr>
          <w:rFonts w:ascii="Times New Roman" w:eastAsia="Times New Roman" w:hAnsi="Times New Roman" w:cs="Times New Roman"/>
          <w:sz w:val="24"/>
          <w:szCs w:val="24"/>
          <w:lang w:eastAsia="pl-PL"/>
        </w:rPr>
        <w:t xml:space="preserve">kary umownej </w:t>
      </w:r>
      <w:r w:rsidR="00974059">
        <w:rPr>
          <w:rFonts w:ascii="Times New Roman" w:eastAsia="Times New Roman" w:hAnsi="Times New Roman" w:cs="Times New Roman"/>
          <w:sz w:val="24"/>
          <w:szCs w:val="24"/>
          <w:lang w:eastAsia="pl-PL"/>
        </w:rPr>
        <w:t>w kwocie 100 zł (słownie stu złotych:</w:t>
      </w:r>
      <w:r w:rsidR="00FE0DC6">
        <w:rPr>
          <w:rFonts w:ascii="Times New Roman" w:eastAsia="Times New Roman" w:hAnsi="Times New Roman" w:cs="Times New Roman"/>
          <w:sz w:val="24"/>
          <w:szCs w:val="24"/>
          <w:lang w:eastAsia="pl-PL"/>
        </w:rPr>
        <w:t>) brutto</w:t>
      </w:r>
      <w:r w:rsidRPr="00FE0DC6">
        <w:rPr>
          <w:rFonts w:ascii="Times New Roman" w:eastAsia="Times New Roman" w:hAnsi="Times New Roman" w:cs="Times New Roman"/>
          <w:iCs/>
          <w:sz w:val="24"/>
          <w:szCs w:val="24"/>
          <w:lang w:eastAsia="pl-PL"/>
        </w:rPr>
        <w:t xml:space="preserve"> za każdy dzień opóźnienia</w:t>
      </w:r>
      <w:r w:rsidRPr="00FE0DC6">
        <w:rPr>
          <w:rFonts w:ascii="Times New Roman" w:eastAsia="Times New Roman" w:hAnsi="Times New Roman" w:cs="Times New Roman"/>
          <w:sz w:val="24"/>
          <w:szCs w:val="24"/>
          <w:lang w:eastAsia="pl-PL"/>
        </w:rPr>
        <w:t>;</w:t>
      </w:r>
    </w:p>
    <w:p w:rsidR="00B654FC" w:rsidRPr="0054209A" w:rsidRDefault="00B654FC" w:rsidP="00B00223">
      <w:pPr>
        <w:numPr>
          <w:ilvl w:val="0"/>
          <w:numId w:val="29"/>
        </w:numPr>
        <w:spacing w:after="0"/>
        <w:ind w:hanging="218"/>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 xml:space="preserve">niedotrzymania terminu przekazania poprawionego, uzupełnionego lub zmienionego </w:t>
      </w:r>
      <w:r w:rsidR="00FE0DC6" w:rsidRPr="00FE0DC6">
        <w:rPr>
          <w:rFonts w:ascii="Times New Roman" w:eastAsia="Times New Roman" w:hAnsi="Times New Roman" w:cs="Times New Roman"/>
          <w:sz w:val="24"/>
          <w:szCs w:val="24"/>
          <w:lang w:eastAsia="pl-PL"/>
        </w:rPr>
        <w:t>dzieła</w:t>
      </w:r>
      <w:r w:rsidRPr="00FE0DC6">
        <w:rPr>
          <w:rFonts w:ascii="Times New Roman" w:eastAsia="Times New Roman" w:hAnsi="Times New Roman" w:cs="Times New Roman"/>
          <w:sz w:val="24"/>
          <w:szCs w:val="24"/>
          <w:lang w:eastAsia="pl-PL"/>
        </w:rPr>
        <w:t xml:space="preserve"> </w:t>
      </w:r>
      <w:r w:rsidR="00974059">
        <w:rPr>
          <w:rFonts w:ascii="Times New Roman" w:eastAsia="Times New Roman" w:hAnsi="Times New Roman" w:cs="Times New Roman"/>
          <w:sz w:val="24"/>
          <w:szCs w:val="24"/>
          <w:lang w:eastAsia="pl-PL"/>
        </w:rPr>
        <w:t>kary umownej w kwocie 100 zł (słownie: stu złotych</w:t>
      </w:r>
      <w:r w:rsidR="00FE0DC6" w:rsidRPr="00FE0DC6">
        <w:rPr>
          <w:rFonts w:ascii="Times New Roman" w:eastAsia="Times New Roman" w:hAnsi="Times New Roman" w:cs="Times New Roman"/>
          <w:sz w:val="24"/>
          <w:szCs w:val="24"/>
          <w:lang w:eastAsia="pl-PL"/>
        </w:rPr>
        <w:t>) brutto</w:t>
      </w:r>
      <w:r w:rsidR="00FE0DC6" w:rsidRPr="00FE0DC6">
        <w:rPr>
          <w:rFonts w:ascii="Times New Roman" w:eastAsia="Times New Roman" w:hAnsi="Times New Roman" w:cs="Times New Roman"/>
          <w:iCs/>
          <w:sz w:val="24"/>
          <w:szCs w:val="24"/>
          <w:lang w:eastAsia="pl-PL"/>
        </w:rPr>
        <w:t xml:space="preserve"> za każdy dzień opóźnienia</w:t>
      </w:r>
      <w:r w:rsidRPr="0054209A">
        <w:rPr>
          <w:rFonts w:ascii="Times New Roman" w:eastAsia="Times New Roman" w:hAnsi="Times New Roman" w:cs="Times New Roman"/>
          <w:sz w:val="24"/>
          <w:szCs w:val="24"/>
          <w:lang w:eastAsia="pl-PL"/>
        </w:rPr>
        <w:t>;</w:t>
      </w:r>
    </w:p>
    <w:p w:rsidR="00B654FC" w:rsidRPr="0054209A" w:rsidRDefault="00B654FC" w:rsidP="00B00223">
      <w:pPr>
        <w:numPr>
          <w:ilvl w:val="0"/>
          <w:numId w:val="29"/>
        </w:numPr>
        <w:spacing w:after="0"/>
        <w:ind w:hanging="218"/>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 xml:space="preserve">odstąpienia od umowy z przyczyn leżących po stronie Wykonawcy </w:t>
      </w:r>
      <w:r w:rsidR="00FE0DC6" w:rsidRPr="00FE0DC6">
        <w:rPr>
          <w:rFonts w:ascii="Times New Roman" w:eastAsia="Times New Roman" w:hAnsi="Times New Roman" w:cs="Times New Roman"/>
          <w:sz w:val="24"/>
          <w:szCs w:val="24"/>
          <w:lang w:eastAsia="pl-PL"/>
        </w:rPr>
        <w:t>dzieła</w:t>
      </w:r>
      <w:r w:rsidRPr="00FE0DC6">
        <w:rPr>
          <w:rFonts w:ascii="Times New Roman" w:eastAsia="Times New Roman" w:hAnsi="Times New Roman" w:cs="Times New Roman"/>
          <w:sz w:val="24"/>
          <w:szCs w:val="24"/>
          <w:lang w:eastAsia="pl-PL"/>
        </w:rPr>
        <w:t xml:space="preserve"> </w:t>
      </w:r>
      <w:r w:rsidR="00974059">
        <w:rPr>
          <w:rFonts w:ascii="Times New Roman" w:eastAsia="Times New Roman" w:hAnsi="Times New Roman" w:cs="Times New Roman"/>
          <w:sz w:val="24"/>
          <w:szCs w:val="24"/>
          <w:lang w:eastAsia="pl-PL"/>
        </w:rPr>
        <w:t>kary umownej w kwocie 1000 zł (słownie: tysiąca złotych</w:t>
      </w:r>
      <w:r w:rsidR="00FE0DC6" w:rsidRPr="00FE0DC6">
        <w:rPr>
          <w:rFonts w:ascii="Times New Roman" w:eastAsia="Times New Roman" w:hAnsi="Times New Roman" w:cs="Times New Roman"/>
          <w:sz w:val="24"/>
          <w:szCs w:val="24"/>
          <w:lang w:eastAsia="pl-PL"/>
        </w:rPr>
        <w:t>) brutto</w:t>
      </w:r>
      <w:r w:rsidRPr="0054209A">
        <w:rPr>
          <w:rFonts w:ascii="Times New Roman" w:eastAsia="Times New Roman" w:hAnsi="Times New Roman" w:cs="Times New Roman"/>
          <w:sz w:val="24"/>
          <w:szCs w:val="24"/>
          <w:lang w:eastAsia="pl-PL"/>
        </w:rPr>
        <w:t>;</w:t>
      </w:r>
    </w:p>
    <w:p w:rsidR="00B654FC" w:rsidRPr="0054209A" w:rsidRDefault="00B654FC" w:rsidP="00B00223">
      <w:pPr>
        <w:numPr>
          <w:ilvl w:val="0"/>
          <w:numId w:val="29"/>
        </w:numPr>
        <w:spacing w:after="0"/>
        <w:ind w:hanging="218"/>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 xml:space="preserve">w przypadku powtórnego poprawiania, uzupełniania lub zmieniania przekazywanego opracowania niezależnie od powyższych kar Zamawiającemu przysługuje kara umowna w </w:t>
      </w:r>
      <w:r w:rsidR="00974059">
        <w:rPr>
          <w:rFonts w:ascii="Times New Roman" w:eastAsia="Times New Roman" w:hAnsi="Times New Roman" w:cs="Times New Roman"/>
          <w:sz w:val="24"/>
          <w:szCs w:val="24"/>
          <w:lang w:eastAsia="pl-PL"/>
        </w:rPr>
        <w:t>kwocie 1000 zł (słownie: tysiąca złotych</w:t>
      </w:r>
      <w:r w:rsidR="00FE0DC6" w:rsidRPr="00FE0DC6">
        <w:rPr>
          <w:rFonts w:ascii="Times New Roman" w:eastAsia="Times New Roman" w:hAnsi="Times New Roman" w:cs="Times New Roman"/>
          <w:sz w:val="24"/>
          <w:szCs w:val="24"/>
          <w:lang w:eastAsia="pl-PL"/>
        </w:rPr>
        <w:t>) brutto</w:t>
      </w:r>
      <w:r w:rsidRPr="0054209A">
        <w:rPr>
          <w:rFonts w:ascii="Times New Roman" w:eastAsia="Times New Roman" w:hAnsi="Times New Roman" w:cs="Times New Roman"/>
          <w:sz w:val="24"/>
          <w:szCs w:val="24"/>
          <w:lang w:eastAsia="pl-PL"/>
        </w:rPr>
        <w:t xml:space="preserve">.  </w:t>
      </w:r>
    </w:p>
    <w:p w:rsidR="00B654FC" w:rsidRPr="0054209A" w:rsidRDefault="00B654FC" w:rsidP="00B00223">
      <w:pPr>
        <w:numPr>
          <w:ilvl w:val="0"/>
          <w:numId w:val="30"/>
        </w:numPr>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W przypadku powstania szkody przenoszącej wysokość kar umownych określonych w niniejszej umowie, Zamawiający jest uprawniony do dochodzenia naprawienia szkody na zasadach ogólnych określonych w kodeksie cywilnym.</w:t>
      </w:r>
    </w:p>
    <w:p w:rsidR="00B654FC" w:rsidRPr="0054209A" w:rsidRDefault="00B654FC" w:rsidP="0054209A">
      <w:pPr>
        <w:spacing w:after="0"/>
        <w:ind w:left="426"/>
        <w:jc w:val="both"/>
        <w:rPr>
          <w:rFonts w:ascii="Times New Roman" w:eastAsia="Times New Roman" w:hAnsi="Times New Roman" w:cs="Times New Roman"/>
          <w:sz w:val="24"/>
          <w:szCs w:val="24"/>
          <w:lang w:eastAsia="pl-PL"/>
        </w:rPr>
      </w:pPr>
    </w:p>
    <w:p w:rsidR="00B654FC" w:rsidRPr="00FE0DC6" w:rsidRDefault="00FE0DC6" w:rsidP="0054209A">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B654FC" w:rsidRPr="0054209A" w:rsidRDefault="00B654FC" w:rsidP="00B00223">
      <w:pPr>
        <w:numPr>
          <w:ilvl w:val="0"/>
          <w:numId w:val="27"/>
        </w:numPr>
        <w:tabs>
          <w:tab w:val="num" w:pos="426"/>
        </w:tabs>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W związku z realizacją przedmiotu umowy strony dopuszczają komunikowa</w:t>
      </w:r>
      <w:r w:rsidR="00FB5855">
        <w:rPr>
          <w:rFonts w:ascii="Times New Roman" w:eastAsia="Times New Roman" w:hAnsi="Times New Roman" w:cs="Times New Roman"/>
          <w:sz w:val="24"/>
          <w:szCs w:val="24"/>
          <w:lang w:eastAsia="pl-PL"/>
        </w:rPr>
        <w:t>nie się pisemnie</w:t>
      </w:r>
      <w:r w:rsidRPr="0054209A">
        <w:rPr>
          <w:rFonts w:ascii="Times New Roman" w:eastAsia="Times New Roman" w:hAnsi="Times New Roman" w:cs="Times New Roman"/>
          <w:sz w:val="24"/>
          <w:szCs w:val="24"/>
          <w:lang w:eastAsia="pl-PL"/>
        </w:rPr>
        <w:t xml:space="preserve"> oraz pocztą elektroniczną na adresy wskazane w Umowie.</w:t>
      </w:r>
    </w:p>
    <w:p w:rsidR="00B654FC" w:rsidRPr="0054209A" w:rsidRDefault="00FB5855" w:rsidP="00B00223">
      <w:pPr>
        <w:numPr>
          <w:ilvl w:val="0"/>
          <w:numId w:val="27"/>
        </w:numPr>
        <w:tabs>
          <w:tab w:val="num" w:pos="426"/>
        </w:tabs>
        <w:spacing w:after="0"/>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Adresy, </w:t>
      </w:r>
      <w:r w:rsidR="00B654FC" w:rsidRPr="0054209A">
        <w:rPr>
          <w:rFonts w:ascii="Times New Roman" w:eastAsia="Times New Roman" w:hAnsi="Times New Roman" w:cs="Times New Roman"/>
          <w:sz w:val="24"/>
          <w:szCs w:val="24"/>
          <w:lang w:eastAsia="pl-PL"/>
        </w:rPr>
        <w:t>poczta elektroniczna do doręczeń:</w:t>
      </w:r>
    </w:p>
    <w:p w:rsidR="00B654FC" w:rsidRPr="0054209A" w:rsidRDefault="00B654FC" w:rsidP="00B00223">
      <w:pPr>
        <w:numPr>
          <w:ilvl w:val="0"/>
          <w:numId w:val="26"/>
        </w:numPr>
        <w:spacing w:after="0"/>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 xml:space="preserve">Zamawiającego: ul. </w:t>
      </w:r>
      <w:r w:rsidR="00B3456E" w:rsidRPr="0054209A">
        <w:rPr>
          <w:rFonts w:ascii="Times New Roman" w:eastAsia="Times New Roman" w:hAnsi="Times New Roman" w:cs="Times New Roman"/>
          <w:sz w:val="24"/>
          <w:szCs w:val="24"/>
          <w:lang w:eastAsia="pl-PL"/>
        </w:rPr>
        <w:t>Paca 40, 04-386 Warszawa</w:t>
      </w:r>
      <w:r w:rsidR="00FB5855">
        <w:rPr>
          <w:rFonts w:ascii="Times New Roman" w:eastAsia="Times New Roman" w:hAnsi="Times New Roman" w:cs="Times New Roman"/>
          <w:sz w:val="24"/>
          <w:szCs w:val="24"/>
          <w:lang w:eastAsia="pl-PL"/>
        </w:rPr>
        <w:t>,</w:t>
      </w:r>
      <w:r w:rsidRPr="0054209A">
        <w:rPr>
          <w:rFonts w:ascii="Times New Roman" w:eastAsia="Times New Roman" w:hAnsi="Times New Roman" w:cs="Times New Roman"/>
          <w:sz w:val="24"/>
          <w:szCs w:val="24"/>
          <w:lang w:eastAsia="pl-PL"/>
        </w:rPr>
        <w:t xml:space="preserve"> e-mail: biuro@cal.org.pl</w:t>
      </w:r>
    </w:p>
    <w:p w:rsidR="00B654FC" w:rsidRPr="0054209A" w:rsidRDefault="00B654FC" w:rsidP="00B00223">
      <w:pPr>
        <w:numPr>
          <w:ilvl w:val="0"/>
          <w:numId w:val="26"/>
        </w:numPr>
        <w:tabs>
          <w:tab w:val="num" w:pos="426"/>
        </w:tabs>
        <w:spacing w:after="0"/>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Wykonawcy</w:t>
      </w:r>
      <w:r w:rsidR="00FB5855">
        <w:rPr>
          <w:rFonts w:ascii="Times New Roman" w:eastAsia="Times New Roman" w:hAnsi="Times New Roman" w:cs="Times New Roman"/>
          <w:sz w:val="24"/>
          <w:szCs w:val="24"/>
          <w:lang w:eastAsia="pl-PL"/>
        </w:rPr>
        <w:t>: ……………………………………</w:t>
      </w:r>
      <w:bookmarkStart w:id="17" w:name="_GoBack"/>
      <w:bookmarkEnd w:id="17"/>
      <w:r w:rsidRPr="0054209A">
        <w:rPr>
          <w:rFonts w:ascii="Times New Roman" w:eastAsia="Times New Roman" w:hAnsi="Times New Roman" w:cs="Times New Roman"/>
          <w:sz w:val="24"/>
          <w:szCs w:val="24"/>
          <w:lang w:eastAsia="pl-PL"/>
        </w:rPr>
        <w:t xml:space="preserve"> e-mail: ……………………….</w:t>
      </w:r>
    </w:p>
    <w:p w:rsidR="00B654FC" w:rsidRPr="0054209A" w:rsidRDefault="00B654FC" w:rsidP="00B00223">
      <w:pPr>
        <w:numPr>
          <w:ilvl w:val="0"/>
          <w:numId w:val="27"/>
        </w:numPr>
        <w:tabs>
          <w:tab w:val="num" w:pos="426"/>
        </w:tabs>
        <w:spacing w:after="0"/>
        <w:ind w:left="360"/>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Zamawiający wskazuje następujące osoby do bieżących kontaktów przy realizacji umowy:</w:t>
      </w:r>
    </w:p>
    <w:p w:rsidR="00B654FC" w:rsidRPr="00FB5855" w:rsidRDefault="00FB5855" w:rsidP="00FB5855">
      <w:pPr>
        <w:spacing w:after="0"/>
        <w:jc w:val="both"/>
        <w:rPr>
          <w:rFonts w:ascii="Times New Roman" w:eastAsia="Times New Roman" w:hAnsi="Times New Roman" w:cs="Times New Roman"/>
          <w:sz w:val="24"/>
          <w:szCs w:val="24"/>
          <w:lang w:eastAsia="pl-PL"/>
        </w:rPr>
      </w:pPr>
      <w:r w:rsidRPr="00FB5855">
        <w:rPr>
          <w:rFonts w:ascii="Times New Roman" w:eastAsia="Times New Roman" w:hAnsi="Times New Roman" w:cs="Times New Roman"/>
          <w:sz w:val="24"/>
          <w:szCs w:val="24"/>
          <w:lang w:eastAsia="pl-PL"/>
        </w:rPr>
        <w:t xml:space="preserve">Michał Świderski, </w:t>
      </w:r>
      <w:hyperlink r:id="rId10" w:history="1">
        <w:r w:rsidRPr="00FB5855">
          <w:rPr>
            <w:rStyle w:val="Hipercze"/>
            <w:rFonts w:ascii="Times New Roman" w:eastAsia="Times New Roman" w:hAnsi="Times New Roman" w:cs="Times New Roman"/>
            <w:sz w:val="24"/>
            <w:szCs w:val="24"/>
            <w:lang w:eastAsia="pl-PL"/>
          </w:rPr>
          <w:t>michals@cal.org.pl</w:t>
        </w:r>
      </w:hyperlink>
      <w:r w:rsidRPr="00FB5855">
        <w:rPr>
          <w:rFonts w:ascii="Times New Roman" w:eastAsia="Times New Roman" w:hAnsi="Times New Roman" w:cs="Times New Roman"/>
          <w:sz w:val="24"/>
          <w:szCs w:val="24"/>
          <w:lang w:eastAsia="pl-PL"/>
        </w:rPr>
        <w:t xml:space="preserve"> </w:t>
      </w:r>
    </w:p>
    <w:p w:rsidR="00B654FC" w:rsidRPr="00FB5855" w:rsidRDefault="00B654FC" w:rsidP="00FB5855">
      <w:pPr>
        <w:spacing w:after="0"/>
        <w:ind w:left="814"/>
        <w:jc w:val="both"/>
        <w:rPr>
          <w:rFonts w:ascii="Times New Roman" w:eastAsia="Times New Roman" w:hAnsi="Times New Roman" w:cs="Times New Roman"/>
          <w:sz w:val="24"/>
          <w:szCs w:val="24"/>
          <w:lang w:eastAsia="pl-PL"/>
        </w:rPr>
      </w:pPr>
    </w:p>
    <w:p w:rsidR="00B654FC" w:rsidRPr="0054209A" w:rsidRDefault="00B654FC" w:rsidP="00B00223">
      <w:pPr>
        <w:numPr>
          <w:ilvl w:val="0"/>
          <w:numId w:val="27"/>
        </w:numPr>
        <w:tabs>
          <w:tab w:val="num" w:pos="426"/>
        </w:tabs>
        <w:spacing w:after="0"/>
        <w:ind w:left="426" w:hanging="426"/>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Wykonawca wskazuje następujące osoby do bieżących kontaktów przy realizacji umowy:</w:t>
      </w:r>
    </w:p>
    <w:p w:rsidR="00B654FC" w:rsidRPr="0054209A" w:rsidRDefault="00FB5855" w:rsidP="00FB5855">
      <w:pPr>
        <w:tabs>
          <w:tab w:val="num" w:pos="851"/>
          <w:tab w:val="num" w:pos="1534"/>
        </w:tabs>
        <w:spacing w:after="0"/>
        <w:jc w:val="both"/>
        <w:rPr>
          <w:rFonts w:ascii="Times New Roman" w:eastAsia="Times New Roman" w:hAnsi="Times New Roman" w:cs="Times New Roman"/>
          <w:sz w:val="24"/>
          <w:szCs w:val="24"/>
          <w:lang w:val="en-US" w:eastAsia="pl-PL"/>
        </w:rPr>
      </w:pPr>
      <w:r w:rsidRPr="00FB5855">
        <w:rPr>
          <w:rFonts w:ascii="Times New Roman" w:eastAsia="Times New Roman" w:hAnsi="Times New Roman" w:cs="Times New Roman"/>
          <w:sz w:val="24"/>
          <w:szCs w:val="24"/>
          <w:lang w:val="en-US" w:eastAsia="pl-PL"/>
        </w:rPr>
        <w:t>…</w:t>
      </w:r>
      <w:r>
        <w:rPr>
          <w:rFonts w:ascii="Times New Roman" w:eastAsia="Times New Roman" w:hAnsi="Times New Roman" w:cs="Times New Roman"/>
          <w:sz w:val="24"/>
          <w:szCs w:val="24"/>
          <w:lang w:val="en-US" w:eastAsia="pl-PL"/>
        </w:rPr>
        <w:t>………………………………</w:t>
      </w:r>
    </w:p>
    <w:p w:rsidR="00B654FC" w:rsidRPr="0054209A" w:rsidRDefault="00B654FC" w:rsidP="00FB5855">
      <w:pPr>
        <w:tabs>
          <w:tab w:val="num" w:pos="851"/>
          <w:tab w:val="num" w:pos="1534"/>
        </w:tabs>
        <w:spacing w:after="0"/>
        <w:ind w:left="720"/>
        <w:jc w:val="both"/>
        <w:rPr>
          <w:rFonts w:ascii="Times New Roman" w:eastAsia="Times New Roman" w:hAnsi="Times New Roman" w:cs="Times New Roman"/>
          <w:sz w:val="24"/>
          <w:szCs w:val="24"/>
          <w:lang w:val="en-US" w:eastAsia="pl-PL"/>
        </w:rPr>
      </w:pPr>
    </w:p>
    <w:p w:rsidR="00B654FC" w:rsidRPr="0054209A" w:rsidRDefault="00B654FC" w:rsidP="00B00223">
      <w:pPr>
        <w:numPr>
          <w:ilvl w:val="0"/>
          <w:numId w:val="27"/>
        </w:numPr>
        <w:tabs>
          <w:tab w:val="clear" w:pos="720"/>
          <w:tab w:val="num" w:pos="426"/>
        </w:tabs>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lastRenderedPageBreak/>
        <w:t>Osoby wymienione w ustępie 3 są upoważnione do dokonania odbioru i zgłaszania uwag. Dla skuteczności wystarczająca jest akceptacja lub zgłoszenie uwag przez jedną z upoważnionych osób.</w:t>
      </w:r>
    </w:p>
    <w:p w:rsidR="00B654FC" w:rsidRPr="0054209A" w:rsidRDefault="00B654FC" w:rsidP="0054209A">
      <w:pPr>
        <w:tabs>
          <w:tab w:val="left" w:pos="426"/>
        </w:tabs>
        <w:spacing w:after="0"/>
        <w:ind w:left="720"/>
        <w:jc w:val="both"/>
        <w:rPr>
          <w:rFonts w:ascii="Times New Roman" w:eastAsia="Times New Roman" w:hAnsi="Times New Roman" w:cs="Times New Roman"/>
          <w:b/>
          <w:sz w:val="24"/>
          <w:szCs w:val="24"/>
          <w:lang w:eastAsia="pl-PL"/>
        </w:rPr>
      </w:pPr>
    </w:p>
    <w:p w:rsidR="00B654FC" w:rsidRPr="00FE0DC6" w:rsidRDefault="00B654FC" w:rsidP="0054209A">
      <w:pPr>
        <w:spacing w:after="0"/>
        <w:jc w:val="center"/>
        <w:rPr>
          <w:rFonts w:ascii="Times New Roman" w:eastAsia="Times New Roman" w:hAnsi="Times New Roman" w:cs="Times New Roman"/>
          <w:b/>
          <w:sz w:val="24"/>
          <w:szCs w:val="24"/>
          <w:lang w:eastAsia="pl-PL"/>
        </w:rPr>
      </w:pPr>
      <w:r w:rsidRPr="00FE0DC6">
        <w:rPr>
          <w:rFonts w:ascii="Times New Roman" w:eastAsia="Times New Roman" w:hAnsi="Times New Roman" w:cs="Times New Roman"/>
          <w:b/>
          <w:sz w:val="24"/>
          <w:szCs w:val="24"/>
          <w:lang w:eastAsia="pl-PL"/>
        </w:rPr>
        <w:sym w:font="Times New Roman" w:char="00A7"/>
      </w:r>
      <w:r w:rsidR="00FE0DC6" w:rsidRPr="00FE0DC6">
        <w:rPr>
          <w:rFonts w:ascii="Times New Roman" w:eastAsia="Times New Roman" w:hAnsi="Times New Roman" w:cs="Times New Roman"/>
          <w:b/>
          <w:sz w:val="24"/>
          <w:szCs w:val="24"/>
          <w:lang w:eastAsia="pl-PL"/>
        </w:rPr>
        <w:t xml:space="preserve"> 11</w:t>
      </w:r>
      <w:r w:rsidR="00FE0DC6">
        <w:rPr>
          <w:rFonts w:ascii="Times New Roman" w:eastAsia="Times New Roman" w:hAnsi="Times New Roman" w:cs="Times New Roman"/>
          <w:b/>
          <w:sz w:val="24"/>
          <w:szCs w:val="24"/>
          <w:lang w:eastAsia="pl-PL"/>
        </w:rPr>
        <w:t>.</w:t>
      </w:r>
    </w:p>
    <w:p w:rsidR="00B654FC" w:rsidRPr="0054209A" w:rsidRDefault="00B654FC" w:rsidP="00B00223">
      <w:pPr>
        <w:numPr>
          <w:ilvl w:val="0"/>
          <w:numId w:val="25"/>
        </w:numPr>
        <w:tabs>
          <w:tab w:val="num" w:pos="426"/>
        </w:tabs>
        <w:spacing w:after="0"/>
        <w:ind w:left="426" w:hanging="426"/>
        <w:jc w:val="both"/>
        <w:rPr>
          <w:rFonts w:ascii="Times New Roman" w:eastAsia="Times New Roman" w:hAnsi="Times New Roman" w:cs="Times New Roman"/>
          <w:sz w:val="24"/>
          <w:szCs w:val="24"/>
          <w:lang w:eastAsia="pl-PL"/>
        </w:rPr>
      </w:pPr>
      <w:r w:rsidRPr="0054209A">
        <w:rPr>
          <w:rFonts w:ascii="Times New Roman" w:eastAsia="Times New Roman" w:hAnsi="Times New Roman" w:cs="Times New Roman"/>
          <w:sz w:val="24"/>
          <w:szCs w:val="24"/>
          <w:lang w:eastAsia="pl-PL"/>
        </w:rPr>
        <w:t>Wszelkie spory czy roszczenia między Stronami wynikające z niniejszej umowy, powinny być rozwiązywane bez zbędnej zwłoki – drogą negocjacji między Stronami.</w:t>
      </w:r>
    </w:p>
    <w:p w:rsidR="00FE0DC6" w:rsidRPr="00FE0DC6" w:rsidRDefault="00B654FC" w:rsidP="00B00223">
      <w:pPr>
        <w:numPr>
          <w:ilvl w:val="0"/>
          <w:numId w:val="25"/>
        </w:numPr>
        <w:tabs>
          <w:tab w:val="num" w:pos="426"/>
        </w:tabs>
        <w:suppressAutoHyphens/>
        <w:spacing w:after="0"/>
        <w:ind w:left="360"/>
        <w:jc w:val="both"/>
        <w:rPr>
          <w:rFonts w:ascii="Times New Roman" w:eastAsia="Times New Roman" w:hAnsi="Times New Roman" w:cs="Times New Roman"/>
          <w:b/>
          <w:kern w:val="2"/>
          <w:sz w:val="24"/>
          <w:szCs w:val="24"/>
          <w:lang w:eastAsia="ar-SA"/>
        </w:rPr>
      </w:pPr>
      <w:r w:rsidRPr="00FE0DC6">
        <w:rPr>
          <w:rFonts w:ascii="Times New Roman" w:eastAsia="Times New Roman" w:hAnsi="Times New Roman" w:cs="Times New Roman"/>
          <w:sz w:val="24"/>
          <w:szCs w:val="24"/>
          <w:lang w:eastAsia="pl-PL"/>
        </w:rPr>
        <w:t>W przypadku niepowodzenia tych negocjacji, zaistniałe spory będzie rozstrzygał sąd właściwy dla siedziby Zamawiającego.</w:t>
      </w:r>
    </w:p>
    <w:p w:rsidR="00B3456E" w:rsidRPr="00FE0DC6" w:rsidRDefault="00B3456E" w:rsidP="00B00223">
      <w:pPr>
        <w:numPr>
          <w:ilvl w:val="0"/>
          <w:numId w:val="25"/>
        </w:numPr>
        <w:tabs>
          <w:tab w:val="num" w:pos="426"/>
        </w:tabs>
        <w:suppressAutoHyphens/>
        <w:spacing w:after="0"/>
        <w:ind w:left="360"/>
        <w:jc w:val="both"/>
        <w:rPr>
          <w:rFonts w:ascii="Times New Roman" w:eastAsia="Times New Roman" w:hAnsi="Times New Roman" w:cs="Times New Roman"/>
          <w:b/>
          <w:kern w:val="2"/>
          <w:sz w:val="24"/>
          <w:szCs w:val="24"/>
          <w:lang w:eastAsia="ar-SA"/>
        </w:rPr>
      </w:pPr>
      <w:r w:rsidRPr="00FE0DC6">
        <w:rPr>
          <w:rFonts w:ascii="Times New Roman" w:eastAsia="Times New Roman" w:hAnsi="Times New Roman" w:cs="Times New Roman"/>
          <w:kern w:val="2"/>
          <w:sz w:val="24"/>
          <w:szCs w:val="24"/>
          <w:lang w:eastAsia="ar-SA"/>
        </w:rPr>
        <w:t xml:space="preserve">W zakresie nienormowanym niniejszą umową znajdują zastosowanie przepisy powszechnie obowiązującego prawa, w szczególności kodeksu cywilnego, w tym odpowiednio przepisy w zakresie umowy o dzieło. </w:t>
      </w:r>
    </w:p>
    <w:p w:rsidR="00FE0DC6" w:rsidRDefault="00FE0DC6" w:rsidP="0054209A">
      <w:pPr>
        <w:suppressAutoHyphens/>
        <w:spacing w:after="0"/>
        <w:jc w:val="center"/>
        <w:rPr>
          <w:rFonts w:ascii="Times New Roman" w:eastAsia="Times New Roman" w:hAnsi="Times New Roman" w:cs="Times New Roman"/>
          <w:b/>
          <w:kern w:val="2"/>
          <w:sz w:val="24"/>
          <w:szCs w:val="24"/>
          <w:lang w:eastAsia="ar-SA"/>
        </w:rPr>
      </w:pPr>
    </w:p>
    <w:p w:rsidR="00B3456E" w:rsidRPr="0054209A" w:rsidRDefault="00B3456E" w:rsidP="0054209A">
      <w:pPr>
        <w:suppressAutoHyphens/>
        <w:spacing w:after="0"/>
        <w:jc w:val="center"/>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b/>
          <w:kern w:val="2"/>
          <w:sz w:val="24"/>
          <w:szCs w:val="24"/>
          <w:lang w:eastAsia="ar-SA"/>
        </w:rPr>
        <w:t>§12.</w:t>
      </w:r>
    </w:p>
    <w:p w:rsidR="00B3456E" w:rsidRPr="0054209A" w:rsidRDefault="00B3456E" w:rsidP="0054209A">
      <w:pPr>
        <w:suppressAutoHyphens/>
        <w:spacing w:after="0"/>
        <w:jc w:val="both"/>
        <w:rPr>
          <w:rFonts w:ascii="Times New Roman" w:eastAsia="Times New Roman" w:hAnsi="Times New Roman" w:cs="Times New Roman"/>
          <w:kern w:val="2"/>
          <w:sz w:val="24"/>
          <w:szCs w:val="24"/>
          <w:lang w:eastAsia="ar-SA"/>
        </w:rPr>
      </w:pPr>
      <w:r w:rsidRPr="0054209A">
        <w:rPr>
          <w:rFonts w:ascii="Times New Roman" w:eastAsia="Times New Roman" w:hAnsi="Times New Roman" w:cs="Times New Roman"/>
          <w:kern w:val="2"/>
          <w:sz w:val="24"/>
          <w:szCs w:val="24"/>
          <w:lang w:eastAsia="ar-SA"/>
        </w:rPr>
        <w:t>Umowę sporządzono w dwóch jednobrzmiących egzemplarzach po jednym dla każdej ze stron.</w:t>
      </w:r>
    </w:p>
    <w:p w:rsidR="00B654FC" w:rsidRPr="0054209A" w:rsidRDefault="00B654FC" w:rsidP="0054209A">
      <w:pPr>
        <w:spacing w:after="0"/>
        <w:jc w:val="both"/>
        <w:rPr>
          <w:rFonts w:ascii="Times New Roman" w:eastAsia="Times New Roman" w:hAnsi="Times New Roman" w:cs="Times New Roman"/>
          <w:i/>
          <w:iCs/>
          <w:sz w:val="24"/>
          <w:szCs w:val="24"/>
          <w:lang w:eastAsia="pl-PL"/>
        </w:rPr>
      </w:pPr>
      <w:r w:rsidRPr="0054209A">
        <w:rPr>
          <w:rFonts w:ascii="Times New Roman" w:eastAsia="Times New Roman" w:hAnsi="Times New Roman" w:cs="Times New Roman"/>
          <w:i/>
          <w:iCs/>
          <w:sz w:val="24"/>
          <w:szCs w:val="24"/>
          <w:lang w:eastAsia="pl-PL"/>
        </w:rPr>
        <w:t xml:space="preserve"> </w:t>
      </w:r>
    </w:p>
    <w:p w:rsidR="00B654FC" w:rsidRPr="0054209A" w:rsidRDefault="00B654FC" w:rsidP="0054209A">
      <w:pPr>
        <w:spacing w:after="0"/>
        <w:jc w:val="both"/>
        <w:rPr>
          <w:rFonts w:ascii="Times New Roman" w:eastAsia="Times New Roman" w:hAnsi="Times New Roman" w:cs="Times New Roman"/>
          <w:iCs/>
          <w:sz w:val="24"/>
          <w:szCs w:val="24"/>
          <w:lang w:eastAsia="pl-PL"/>
        </w:rPr>
      </w:pPr>
    </w:p>
    <w:p w:rsidR="00B654FC" w:rsidRPr="0054209A" w:rsidRDefault="00B654FC" w:rsidP="0054209A">
      <w:pPr>
        <w:spacing w:after="0"/>
        <w:ind w:firstLine="100"/>
        <w:jc w:val="both"/>
        <w:rPr>
          <w:rFonts w:ascii="Times New Roman" w:eastAsia="Times New Roman" w:hAnsi="Times New Roman" w:cs="Times New Roman"/>
          <w:bCs/>
          <w:sz w:val="24"/>
          <w:szCs w:val="24"/>
          <w:lang w:eastAsia="pl-PL"/>
        </w:rPr>
      </w:pPr>
      <w:r w:rsidRPr="0054209A">
        <w:rPr>
          <w:rFonts w:ascii="Times New Roman" w:eastAsia="Times New Roman" w:hAnsi="Times New Roman" w:cs="Times New Roman"/>
          <w:bCs/>
          <w:sz w:val="24"/>
          <w:szCs w:val="24"/>
          <w:lang w:eastAsia="pl-PL"/>
        </w:rPr>
        <w:t>ZAMAWIAJĄCY:</w:t>
      </w:r>
      <w:r w:rsidRPr="0054209A">
        <w:rPr>
          <w:rFonts w:ascii="Times New Roman" w:eastAsia="Times New Roman" w:hAnsi="Times New Roman" w:cs="Times New Roman"/>
          <w:bCs/>
          <w:sz w:val="24"/>
          <w:szCs w:val="24"/>
          <w:lang w:eastAsia="pl-PL"/>
        </w:rPr>
        <w:tab/>
      </w:r>
      <w:r w:rsidRPr="0054209A">
        <w:rPr>
          <w:rFonts w:ascii="Times New Roman" w:eastAsia="Times New Roman" w:hAnsi="Times New Roman" w:cs="Times New Roman"/>
          <w:bCs/>
          <w:sz w:val="24"/>
          <w:szCs w:val="24"/>
          <w:lang w:eastAsia="pl-PL"/>
        </w:rPr>
        <w:tab/>
      </w:r>
      <w:r w:rsidRPr="0054209A">
        <w:rPr>
          <w:rFonts w:ascii="Times New Roman" w:eastAsia="Times New Roman" w:hAnsi="Times New Roman" w:cs="Times New Roman"/>
          <w:bCs/>
          <w:sz w:val="24"/>
          <w:szCs w:val="24"/>
          <w:lang w:eastAsia="pl-PL"/>
        </w:rPr>
        <w:tab/>
      </w:r>
      <w:r w:rsidRPr="0054209A">
        <w:rPr>
          <w:rFonts w:ascii="Times New Roman" w:eastAsia="Times New Roman" w:hAnsi="Times New Roman" w:cs="Times New Roman"/>
          <w:bCs/>
          <w:sz w:val="24"/>
          <w:szCs w:val="24"/>
          <w:lang w:eastAsia="pl-PL"/>
        </w:rPr>
        <w:tab/>
      </w:r>
      <w:r w:rsidRPr="0054209A">
        <w:rPr>
          <w:rFonts w:ascii="Times New Roman" w:eastAsia="Times New Roman" w:hAnsi="Times New Roman" w:cs="Times New Roman"/>
          <w:bCs/>
          <w:sz w:val="24"/>
          <w:szCs w:val="24"/>
          <w:lang w:eastAsia="pl-PL"/>
        </w:rPr>
        <w:tab/>
      </w:r>
      <w:r w:rsidRPr="0054209A">
        <w:rPr>
          <w:rFonts w:ascii="Times New Roman" w:eastAsia="Times New Roman" w:hAnsi="Times New Roman" w:cs="Times New Roman"/>
          <w:bCs/>
          <w:sz w:val="24"/>
          <w:szCs w:val="24"/>
          <w:lang w:eastAsia="pl-PL"/>
        </w:rPr>
        <w:tab/>
      </w:r>
      <w:r w:rsidRPr="0054209A">
        <w:rPr>
          <w:rFonts w:ascii="Times New Roman" w:eastAsia="Times New Roman" w:hAnsi="Times New Roman" w:cs="Times New Roman"/>
          <w:bCs/>
          <w:sz w:val="24"/>
          <w:szCs w:val="24"/>
          <w:lang w:eastAsia="pl-PL"/>
        </w:rPr>
        <w:tab/>
        <w:t>WYKONAWCA:</w:t>
      </w:r>
    </w:p>
    <w:p w:rsidR="00B654FC" w:rsidRPr="0054209A" w:rsidRDefault="00B654FC" w:rsidP="0054209A">
      <w:pPr>
        <w:spacing w:after="0"/>
        <w:rPr>
          <w:rFonts w:ascii="Times New Roman" w:eastAsia="Times New Roman" w:hAnsi="Times New Roman" w:cs="Times New Roman"/>
          <w:sz w:val="24"/>
          <w:szCs w:val="24"/>
          <w:lang w:eastAsia="pl-PL"/>
        </w:rPr>
      </w:pPr>
    </w:p>
    <w:p w:rsidR="00B654FC" w:rsidRPr="0054209A" w:rsidRDefault="00B654FC" w:rsidP="0054209A">
      <w:pPr>
        <w:spacing w:after="0"/>
        <w:rPr>
          <w:rFonts w:ascii="Times New Roman" w:hAnsi="Times New Roman" w:cs="Times New Roman"/>
          <w:sz w:val="24"/>
          <w:szCs w:val="24"/>
        </w:rPr>
      </w:pPr>
    </w:p>
    <w:sectPr w:rsidR="00B654FC" w:rsidRPr="0054209A" w:rsidSect="00B3456E">
      <w:headerReference w:type="default" r:id="rId11"/>
      <w:footerReference w:type="even" r:id="rId12"/>
      <w:footerReference w:type="default" r:id="rId13"/>
      <w:pgSz w:w="11906" w:h="16838"/>
      <w:pgMar w:top="120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81" w:rsidRDefault="00BC5281" w:rsidP="00C90295">
      <w:pPr>
        <w:spacing w:after="0" w:line="240" w:lineRule="auto"/>
      </w:pPr>
      <w:r>
        <w:separator/>
      </w:r>
    </w:p>
  </w:endnote>
  <w:endnote w:type="continuationSeparator" w:id="0">
    <w:p w:rsidR="00BC5281" w:rsidRDefault="00BC5281" w:rsidP="00C9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6E" w:rsidRDefault="00B3456E" w:rsidP="00B3456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3456E" w:rsidRDefault="00B345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6E" w:rsidRDefault="00B3456E" w:rsidP="00B3456E">
    <w:pPr>
      <w:pStyle w:val="Nagwek"/>
      <w:tabs>
        <w:tab w:val="clear" w:pos="9072"/>
        <w:tab w:val="right" w:pos="9360"/>
      </w:tabs>
      <w:ind w:right="-288"/>
      <w:rPr>
        <w:rFonts w:ascii="Arial" w:hAnsi="Arial" w:cs="Arial"/>
        <w:sz w:val="21"/>
        <w:szCs w:val="21"/>
      </w:rPr>
    </w:pPr>
    <w:r>
      <w:rPr>
        <w:rFonts w:ascii="Tahoma" w:hAnsi="Tahoma" w:cs="Tahoma"/>
        <w:noProof/>
        <w:sz w:val="18"/>
        <w:szCs w:val="18"/>
      </w:rPr>
      <w:drawing>
        <wp:anchor distT="0" distB="0" distL="114300" distR="114300" simplePos="0" relativeHeight="251659264" behindDoc="0" locked="0" layoutInCell="1" allowOverlap="1" wp14:anchorId="135FB034" wp14:editId="58F774BC">
          <wp:simplePos x="0" y="0"/>
          <wp:positionH relativeFrom="column">
            <wp:posOffset>-605155</wp:posOffset>
          </wp:positionH>
          <wp:positionV relativeFrom="paragraph">
            <wp:posOffset>147320</wp:posOffset>
          </wp:positionV>
          <wp:extent cx="943610" cy="457200"/>
          <wp:effectExtent l="0" t="0" r="8890" b="0"/>
          <wp:wrapSquare wrapText="bothSides"/>
          <wp:docPr id="3" name="Obraz 3"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ITAL_LUDZKI_PO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6"/>
        <w:szCs w:val="16"/>
      </w:rPr>
      <w:drawing>
        <wp:anchor distT="0" distB="0" distL="114300" distR="114300" simplePos="0" relativeHeight="251660288" behindDoc="0" locked="0" layoutInCell="1" allowOverlap="1" wp14:anchorId="284632D4" wp14:editId="2818C363">
          <wp:simplePos x="0" y="0"/>
          <wp:positionH relativeFrom="column">
            <wp:posOffset>5546090</wp:posOffset>
          </wp:positionH>
          <wp:positionV relativeFrom="paragraph">
            <wp:posOffset>147320</wp:posOffset>
          </wp:positionV>
          <wp:extent cx="991870" cy="365760"/>
          <wp:effectExtent l="0" t="0" r="0" b="0"/>
          <wp:wrapSquare wrapText="bothSides"/>
          <wp:docPr id="2" name="Obraz 2" descr="EU+EFS_P-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EFS_P-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87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56E" w:rsidRDefault="00B3456E" w:rsidP="00B3456E">
    <w:pPr>
      <w:pStyle w:val="Nagwek"/>
      <w:tabs>
        <w:tab w:val="clear" w:pos="9072"/>
        <w:tab w:val="right" w:pos="9360"/>
      </w:tabs>
      <w:ind w:left="-180" w:right="-288"/>
      <w:jc w:val="center"/>
      <w:rPr>
        <w:rFonts w:ascii="Arial" w:hAnsi="Arial" w:cs="Arial"/>
        <w:sz w:val="21"/>
        <w:szCs w:val="21"/>
      </w:rPr>
    </w:pPr>
    <w:r>
      <w:rPr>
        <w:noProof/>
      </w:rPr>
      <w:drawing>
        <wp:anchor distT="0" distB="0" distL="114300" distR="114300" simplePos="0" relativeHeight="251663360" behindDoc="0" locked="0" layoutInCell="1" allowOverlap="1" wp14:anchorId="590C74AC" wp14:editId="4DE4BDCE">
          <wp:simplePos x="0" y="0"/>
          <wp:positionH relativeFrom="column">
            <wp:posOffset>2414270</wp:posOffset>
          </wp:positionH>
          <wp:positionV relativeFrom="paragraph">
            <wp:posOffset>33655</wp:posOffset>
          </wp:positionV>
          <wp:extent cx="771525" cy="417195"/>
          <wp:effectExtent l="0" t="0" r="9525" b="1905"/>
          <wp:wrapSquare wrapText="bothSides"/>
          <wp:docPr id="1" name="Obraz 1" descr="Logo-CRZL_czarno_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RZL_czarno_bi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56E" w:rsidRDefault="00B3456E" w:rsidP="00B3456E">
    <w:pPr>
      <w:pStyle w:val="Nagwek"/>
      <w:tabs>
        <w:tab w:val="clear" w:pos="9072"/>
        <w:tab w:val="right" w:pos="9360"/>
      </w:tabs>
      <w:ind w:left="-180" w:right="-288"/>
      <w:jc w:val="center"/>
      <w:rPr>
        <w:rFonts w:ascii="Tahoma" w:hAnsi="Tahoma" w:cs="Tahoma"/>
        <w:sz w:val="16"/>
        <w:szCs w:val="16"/>
      </w:rPr>
    </w:pPr>
  </w:p>
  <w:p w:rsidR="00B3456E" w:rsidRDefault="00B3456E" w:rsidP="00B3456E">
    <w:pPr>
      <w:pStyle w:val="Nagwek"/>
      <w:tabs>
        <w:tab w:val="clear" w:pos="9072"/>
        <w:tab w:val="right" w:pos="9360"/>
      </w:tabs>
      <w:ind w:left="-180" w:right="-288"/>
      <w:jc w:val="center"/>
      <w:rPr>
        <w:rFonts w:ascii="Tahoma" w:hAnsi="Tahoma" w:cs="Tahoma"/>
        <w:sz w:val="16"/>
        <w:szCs w:val="16"/>
      </w:rPr>
    </w:pPr>
  </w:p>
  <w:p w:rsidR="00B3456E" w:rsidRDefault="00B3456E" w:rsidP="00B3456E">
    <w:pPr>
      <w:pStyle w:val="Nagwek"/>
      <w:tabs>
        <w:tab w:val="clear" w:pos="9072"/>
        <w:tab w:val="right" w:pos="9360"/>
      </w:tabs>
      <w:ind w:left="-180" w:right="-288"/>
      <w:jc w:val="center"/>
      <w:rPr>
        <w:rFonts w:ascii="Tahoma" w:hAnsi="Tahoma" w:cs="Tahoma"/>
        <w:sz w:val="16"/>
        <w:szCs w:val="16"/>
      </w:rPr>
    </w:pPr>
  </w:p>
  <w:p w:rsidR="00B3456E" w:rsidRPr="006F600A" w:rsidRDefault="00B3456E" w:rsidP="00B3456E">
    <w:pPr>
      <w:pStyle w:val="Nagwek"/>
      <w:tabs>
        <w:tab w:val="clear" w:pos="9072"/>
        <w:tab w:val="right" w:pos="9360"/>
      </w:tabs>
      <w:ind w:left="-180" w:right="-288"/>
      <w:jc w:val="center"/>
      <w:rPr>
        <w:rFonts w:ascii="Tahoma" w:hAnsi="Tahoma" w:cs="Tahoma"/>
        <w:sz w:val="16"/>
        <w:szCs w:val="16"/>
      </w:rPr>
    </w:pPr>
    <w:r w:rsidRPr="006F600A">
      <w:rPr>
        <w:rFonts w:ascii="Tahoma" w:hAnsi="Tahoma" w:cs="Tahoma"/>
        <w:sz w:val="16"/>
        <w:szCs w:val="16"/>
      </w:rPr>
      <w:t xml:space="preserve">Projekt „Tworzenie i rozwijanie standardów usług pomocy i integracji społecznej” </w:t>
    </w:r>
    <w:r w:rsidRPr="006F600A">
      <w:rPr>
        <w:rFonts w:ascii="Tahoma" w:hAnsi="Tahoma" w:cs="Tahoma"/>
        <w:sz w:val="16"/>
        <w:szCs w:val="16"/>
      </w:rPr>
      <w:br/>
      <w:t>współfinansowany przez Unię Europejską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81" w:rsidRDefault="00BC5281" w:rsidP="00C90295">
      <w:pPr>
        <w:spacing w:after="0" w:line="240" w:lineRule="auto"/>
      </w:pPr>
      <w:r>
        <w:separator/>
      </w:r>
    </w:p>
  </w:footnote>
  <w:footnote w:type="continuationSeparator" w:id="0">
    <w:p w:rsidR="00BC5281" w:rsidRDefault="00BC5281" w:rsidP="00C90295">
      <w:pPr>
        <w:spacing w:after="0" w:line="240" w:lineRule="auto"/>
      </w:pPr>
      <w:r>
        <w:continuationSeparator/>
      </w:r>
    </w:p>
  </w:footnote>
  <w:footnote w:id="1">
    <w:p w:rsidR="00B3456E" w:rsidRDefault="00B3456E" w:rsidP="00A2658E">
      <w:pPr>
        <w:pStyle w:val="Normalny1"/>
        <w:pageBreakBefore/>
        <w:spacing w:after="0"/>
        <w:jc w:val="both"/>
        <w:rPr>
          <w:rFonts w:ascii="Times New Roman" w:eastAsia="Times New Roman" w:hAnsi="Times New Roman"/>
          <w:sz w:val="20"/>
          <w:szCs w:val="20"/>
        </w:rPr>
      </w:pPr>
      <w:r>
        <w:rPr>
          <w:rStyle w:val="Odwoanieprzypisudolnego"/>
        </w:rPr>
        <w:footnoteRef/>
      </w:r>
      <w:r>
        <w:t xml:space="preserve"> </w:t>
      </w:r>
      <w:r>
        <w:rPr>
          <w:rStyle w:val="Domylnaczcionkaakapitu1"/>
          <w:rFonts w:ascii="Times New Roman" w:eastAsia="Times New Roman" w:hAnsi="Times New Roman"/>
          <w:sz w:val="20"/>
          <w:szCs w:val="20"/>
        </w:rPr>
        <w:t>„Beneficjent nie otrzyma żadnej oferty – dopuszcza się zawarcie umowy z wykonawcą wybranym bez zachowania procedury, o której mowa w pkt 5, przy czym zawarcie umowy z podmiotem powiązanym jest dopuszczalne wyłącznie za zgodą podmiotu będącego stroną umowy oraz na wniosek Beneficjenta uzasadniający występowanie obiektywnych przesłanek, że na rynku nie istnieje inny potencjalny wykonawca danego zamówienia.”</w:t>
      </w:r>
    </w:p>
    <w:p w:rsidR="00B3456E" w:rsidRDefault="00B3456E" w:rsidP="00D47C0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37" w:type="dxa"/>
      <w:tblInd w:w="-176" w:type="dxa"/>
      <w:tblLayout w:type="fixed"/>
      <w:tblLook w:val="04A0" w:firstRow="1" w:lastRow="0" w:firstColumn="1" w:lastColumn="0" w:noHBand="0" w:noVBand="1"/>
    </w:tblPr>
    <w:tblGrid>
      <w:gridCol w:w="2978"/>
      <w:gridCol w:w="3402"/>
      <w:gridCol w:w="7857"/>
    </w:tblGrid>
    <w:tr w:rsidR="00B3456E" w:rsidRPr="00394AEF" w:rsidTr="00B3456E">
      <w:tc>
        <w:tcPr>
          <w:tcW w:w="2978" w:type="dxa"/>
        </w:tcPr>
        <w:p w:rsidR="00B3456E" w:rsidRPr="00394AEF" w:rsidRDefault="00B3456E" w:rsidP="00B3456E">
          <w:pPr>
            <w:pStyle w:val="Nagwek"/>
            <w:jc w:val="center"/>
            <w:rPr>
              <w:szCs w:val="10"/>
            </w:rPr>
          </w:pPr>
          <w:r>
            <w:rPr>
              <w:noProof/>
            </w:rPr>
            <w:drawing>
              <wp:anchor distT="0" distB="0" distL="114300" distR="114300" simplePos="0" relativeHeight="251662336" behindDoc="0" locked="0" layoutInCell="1" allowOverlap="1" wp14:anchorId="38B88309" wp14:editId="1987D1D4">
                <wp:simplePos x="0" y="0"/>
                <wp:positionH relativeFrom="column">
                  <wp:posOffset>-1057275</wp:posOffset>
                </wp:positionH>
                <wp:positionV relativeFrom="paragraph">
                  <wp:posOffset>-122555</wp:posOffset>
                </wp:positionV>
                <wp:extent cx="942975" cy="685800"/>
                <wp:effectExtent l="0" t="0" r="9525" b="0"/>
                <wp:wrapSquare wrapText="bothSides"/>
                <wp:docPr id="5" name="Obraz 5" descr="logotyp_monochromaty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_monochromaty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B3456E" w:rsidRPr="00394AEF" w:rsidRDefault="00B3456E" w:rsidP="00B3456E">
          <w:pPr>
            <w:pStyle w:val="Nagwek"/>
            <w:jc w:val="center"/>
            <w:rPr>
              <w:szCs w:val="10"/>
            </w:rPr>
          </w:pPr>
        </w:p>
        <w:p w:rsidR="00B3456E" w:rsidRPr="00394AEF" w:rsidRDefault="00B3456E" w:rsidP="00B3456E">
          <w:pPr>
            <w:pStyle w:val="Nagwek"/>
            <w:jc w:val="center"/>
            <w:rPr>
              <w:szCs w:val="10"/>
            </w:rPr>
          </w:pPr>
        </w:p>
      </w:tc>
      <w:tc>
        <w:tcPr>
          <w:tcW w:w="7857" w:type="dxa"/>
        </w:tcPr>
        <w:p w:rsidR="00B3456E" w:rsidRPr="00394AEF" w:rsidRDefault="00B3456E" w:rsidP="00B3456E">
          <w:pPr>
            <w:pStyle w:val="Nagwek"/>
            <w:rPr>
              <w:szCs w:val="10"/>
            </w:rPr>
          </w:pPr>
          <w:r>
            <w:rPr>
              <w:noProof/>
            </w:rPr>
            <w:drawing>
              <wp:anchor distT="0" distB="0" distL="114300" distR="114300" simplePos="0" relativeHeight="251661312" behindDoc="0" locked="0" layoutInCell="1" allowOverlap="1" wp14:anchorId="0A897887" wp14:editId="56E18398">
                <wp:simplePos x="0" y="0"/>
                <wp:positionH relativeFrom="column">
                  <wp:posOffset>993775</wp:posOffset>
                </wp:positionH>
                <wp:positionV relativeFrom="paragraph">
                  <wp:posOffset>0</wp:posOffset>
                </wp:positionV>
                <wp:extent cx="1323975" cy="539750"/>
                <wp:effectExtent l="0" t="0" r="9525" b="0"/>
                <wp:wrapSquare wrapText="bothSides"/>
                <wp:docPr id="4" name="Obraz 4" descr="LOGOTYP MONOCHROMATY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 MONOCHROMATYCZN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56E" w:rsidRPr="00394AEF" w:rsidRDefault="00B3456E" w:rsidP="00B3456E">
          <w:pPr>
            <w:pStyle w:val="Nagwek"/>
            <w:rPr>
              <w:szCs w:val="10"/>
            </w:rPr>
          </w:pPr>
        </w:p>
      </w:tc>
    </w:tr>
  </w:tbl>
  <w:p w:rsidR="00B3456E" w:rsidRPr="001B129A" w:rsidRDefault="00B3456E" w:rsidP="00B3456E">
    <w:pPr>
      <w:pStyle w:val="Nagwek"/>
      <w:rPr>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B"/>
    <w:multiLevelType w:val="multilevel"/>
    <w:tmpl w:val="0000000B"/>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F"/>
    <w:multiLevelType w:val="multilevel"/>
    <w:tmpl w:val="0000000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0"/>
    <w:multiLevelType w:val="multilevel"/>
    <w:tmpl w:val="000000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1"/>
    <w:multiLevelType w:val="multilevel"/>
    <w:tmpl w:val="00000011"/>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2"/>
    <w:multiLevelType w:val="multilevel"/>
    <w:tmpl w:val="0000001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4"/>
    <w:multiLevelType w:val="multilevel"/>
    <w:tmpl w:val="0000001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6"/>
    <w:multiLevelType w:val="multilevel"/>
    <w:tmpl w:val="0000001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8"/>
    <w:multiLevelType w:val="multilevel"/>
    <w:tmpl w:val="000000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9"/>
    <w:multiLevelType w:val="multilevel"/>
    <w:tmpl w:val="00000019"/>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A"/>
    <w:multiLevelType w:val="multilevel"/>
    <w:tmpl w:val="000000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B"/>
    <w:multiLevelType w:val="multilevel"/>
    <w:tmpl w:val="0000001B"/>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C"/>
    <w:multiLevelType w:val="multilevel"/>
    <w:tmpl w:val="000000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0B3D53EE"/>
    <w:multiLevelType w:val="hybridMultilevel"/>
    <w:tmpl w:val="154682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A1D60D3"/>
    <w:multiLevelType w:val="hybridMultilevel"/>
    <w:tmpl w:val="F9A4C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C45041E"/>
    <w:multiLevelType w:val="hybridMultilevel"/>
    <w:tmpl w:val="08EE1624"/>
    <w:lvl w:ilvl="0" w:tplc="48E044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D1115A2"/>
    <w:multiLevelType w:val="multilevel"/>
    <w:tmpl w:val="C07E561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FBF7A86"/>
    <w:multiLevelType w:val="multilevel"/>
    <w:tmpl w:val="6D9212F0"/>
    <w:lvl w:ilvl="0">
      <w:start w:val="4"/>
      <w:numFmt w:val="decimalZero"/>
      <w:lvlText w:val="%1"/>
      <w:lvlJc w:val="left"/>
      <w:pPr>
        <w:ind w:left="675" w:hanging="675"/>
      </w:pPr>
      <w:rPr>
        <w:rFonts w:hint="default"/>
      </w:rPr>
    </w:lvl>
    <w:lvl w:ilvl="1">
      <w:start w:val="38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BD0DD8"/>
    <w:multiLevelType w:val="hybridMultilevel"/>
    <w:tmpl w:val="A2D8BC64"/>
    <w:lvl w:ilvl="0" w:tplc="FA2066D6">
      <w:start w:val="1"/>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3">
    <w:nsid w:val="49796FD9"/>
    <w:multiLevelType w:val="hybridMultilevel"/>
    <w:tmpl w:val="08D8A934"/>
    <w:lvl w:ilvl="0" w:tplc="4B708F1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4D200C1F"/>
    <w:multiLevelType w:val="hybridMultilevel"/>
    <w:tmpl w:val="8C2275FC"/>
    <w:lvl w:ilvl="0" w:tplc="7C0A2C4E">
      <w:start w:val="1"/>
      <w:numFmt w:val="bullet"/>
      <w:lvlText w:val=""/>
      <w:lvlJc w:val="left"/>
      <w:pPr>
        <w:ind w:left="1079" w:hanging="360"/>
      </w:pPr>
      <w:rPr>
        <w:rFonts w:ascii="Symbol" w:hAnsi="Symbol" w:hint="default"/>
      </w:rPr>
    </w:lvl>
    <w:lvl w:ilvl="1" w:tplc="04150019">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25">
    <w:nsid w:val="52D748AB"/>
    <w:multiLevelType w:val="hybridMultilevel"/>
    <w:tmpl w:val="931AE3AC"/>
    <w:lvl w:ilvl="0" w:tplc="04150011">
      <w:start w:val="1"/>
      <w:numFmt w:val="decimal"/>
      <w:lvlText w:val="%1)"/>
      <w:lvlJc w:val="left"/>
      <w:pPr>
        <w:ind w:left="720" w:hanging="360"/>
      </w:pPr>
      <w:rPr>
        <w:rFonts w:hint="default"/>
      </w:rPr>
    </w:lvl>
    <w:lvl w:ilvl="1" w:tplc="EBBE9AFA">
      <w:start w:val="1"/>
      <w:numFmt w:val="decimal"/>
      <w:lvlText w:val="%2."/>
      <w:lvlJc w:val="left"/>
      <w:pPr>
        <w:ind w:left="1440" w:hanging="360"/>
      </w:pPr>
      <w:rPr>
        <w:rFonts w:cs="Times New Roman"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CE5B3A"/>
    <w:multiLevelType w:val="hybridMultilevel"/>
    <w:tmpl w:val="2C32C118"/>
    <w:lvl w:ilvl="0" w:tplc="5B207272">
      <w:start w:val="1"/>
      <w:numFmt w:val="decimal"/>
      <w:lvlText w:val="%1."/>
      <w:lvlJc w:val="left"/>
      <w:pPr>
        <w:ind w:left="360" w:hanging="360"/>
      </w:pPr>
      <w:rPr>
        <w:rFonts w:ascii="Tahoma" w:eastAsia="Calibri" w:hAnsi="Tahoma" w:cs="Tahoma"/>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F5063F"/>
    <w:multiLevelType w:val="hybridMultilevel"/>
    <w:tmpl w:val="97CAA6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4B3F1A"/>
    <w:multiLevelType w:val="hybridMultilevel"/>
    <w:tmpl w:val="1862BD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6AA72A0"/>
    <w:multiLevelType w:val="multilevel"/>
    <w:tmpl w:val="54D869E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0">
    <w:nsid w:val="58504A39"/>
    <w:multiLevelType w:val="multilevel"/>
    <w:tmpl w:val="6B565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80B2AFA"/>
    <w:multiLevelType w:val="hybridMultilevel"/>
    <w:tmpl w:val="FF50548E"/>
    <w:lvl w:ilvl="0" w:tplc="7C0A2C4E">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750872"/>
    <w:multiLevelType w:val="hybridMultilevel"/>
    <w:tmpl w:val="DC0C7410"/>
    <w:lvl w:ilvl="0" w:tplc="04150011">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1534"/>
        </w:tabs>
        <w:ind w:left="1534" w:hanging="360"/>
      </w:pPr>
    </w:lvl>
    <w:lvl w:ilvl="2" w:tplc="0415001B" w:tentative="1">
      <w:start w:val="1"/>
      <w:numFmt w:val="lowerRoman"/>
      <w:lvlText w:val="%3."/>
      <w:lvlJc w:val="right"/>
      <w:pPr>
        <w:tabs>
          <w:tab w:val="num" w:pos="2254"/>
        </w:tabs>
        <w:ind w:left="2254" w:hanging="180"/>
      </w:pPr>
    </w:lvl>
    <w:lvl w:ilvl="3" w:tplc="0415000F" w:tentative="1">
      <w:start w:val="1"/>
      <w:numFmt w:val="decimal"/>
      <w:lvlText w:val="%4."/>
      <w:lvlJc w:val="left"/>
      <w:pPr>
        <w:tabs>
          <w:tab w:val="num" w:pos="2974"/>
        </w:tabs>
        <w:ind w:left="2974" w:hanging="360"/>
      </w:pPr>
    </w:lvl>
    <w:lvl w:ilvl="4" w:tplc="04150019" w:tentative="1">
      <w:start w:val="1"/>
      <w:numFmt w:val="lowerLetter"/>
      <w:lvlText w:val="%5."/>
      <w:lvlJc w:val="left"/>
      <w:pPr>
        <w:tabs>
          <w:tab w:val="num" w:pos="3694"/>
        </w:tabs>
        <w:ind w:left="3694" w:hanging="360"/>
      </w:pPr>
    </w:lvl>
    <w:lvl w:ilvl="5" w:tplc="0415001B" w:tentative="1">
      <w:start w:val="1"/>
      <w:numFmt w:val="lowerRoman"/>
      <w:lvlText w:val="%6."/>
      <w:lvlJc w:val="right"/>
      <w:pPr>
        <w:tabs>
          <w:tab w:val="num" w:pos="4414"/>
        </w:tabs>
        <w:ind w:left="4414" w:hanging="180"/>
      </w:pPr>
    </w:lvl>
    <w:lvl w:ilvl="6" w:tplc="0415000F" w:tentative="1">
      <w:start w:val="1"/>
      <w:numFmt w:val="decimal"/>
      <w:lvlText w:val="%7."/>
      <w:lvlJc w:val="left"/>
      <w:pPr>
        <w:tabs>
          <w:tab w:val="num" w:pos="5134"/>
        </w:tabs>
        <w:ind w:left="5134" w:hanging="360"/>
      </w:pPr>
    </w:lvl>
    <w:lvl w:ilvl="7" w:tplc="04150019" w:tentative="1">
      <w:start w:val="1"/>
      <w:numFmt w:val="lowerLetter"/>
      <w:lvlText w:val="%8."/>
      <w:lvlJc w:val="left"/>
      <w:pPr>
        <w:tabs>
          <w:tab w:val="num" w:pos="5854"/>
        </w:tabs>
        <w:ind w:left="5854" w:hanging="360"/>
      </w:pPr>
    </w:lvl>
    <w:lvl w:ilvl="8" w:tplc="0415001B" w:tentative="1">
      <w:start w:val="1"/>
      <w:numFmt w:val="lowerRoman"/>
      <w:lvlText w:val="%9."/>
      <w:lvlJc w:val="right"/>
      <w:pPr>
        <w:tabs>
          <w:tab w:val="num" w:pos="6574"/>
        </w:tabs>
        <w:ind w:left="6574" w:hanging="180"/>
      </w:pPr>
    </w:lvl>
  </w:abstractNum>
  <w:abstractNum w:abstractNumId="33">
    <w:nsid w:val="6A9E7165"/>
    <w:multiLevelType w:val="hybridMultilevel"/>
    <w:tmpl w:val="4A900144"/>
    <w:lvl w:ilvl="0" w:tplc="04150011">
      <w:start w:val="1"/>
      <w:numFmt w:val="decimal"/>
      <w:lvlText w:val="%1)"/>
      <w:lvlJc w:val="left"/>
      <w:pPr>
        <w:tabs>
          <w:tab w:val="num" w:pos="814"/>
        </w:tabs>
        <w:ind w:left="814" w:hanging="360"/>
      </w:pPr>
    </w:lvl>
    <w:lvl w:ilvl="1" w:tplc="E978297A">
      <w:start w:val="1"/>
      <w:numFmt w:val="decimal"/>
      <w:lvlText w:val="%2)"/>
      <w:lvlJc w:val="left"/>
      <w:pPr>
        <w:tabs>
          <w:tab w:val="num" w:pos="1534"/>
        </w:tabs>
        <w:ind w:left="1534" w:hanging="360"/>
      </w:pPr>
      <w:rPr>
        <w:rFonts w:hint="default"/>
      </w:rPr>
    </w:lvl>
    <w:lvl w:ilvl="2" w:tplc="D36AFF0C">
      <w:start w:val="1"/>
      <w:numFmt w:val="lowerLetter"/>
      <w:lvlText w:val="%3)"/>
      <w:lvlJc w:val="left"/>
      <w:pPr>
        <w:tabs>
          <w:tab w:val="num" w:pos="2434"/>
        </w:tabs>
        <w:ind w:left="2434" w:hanging="360"/>
      </w:pPr>
      <w:rPr>
        <w:rFonts w:hint="default"/>
      </w:rPr>
    </w:lvl>
    <w:lvl w:ilvl="3" w:tplc="0415000F" w:tentative="1">
      <w:start w:val="1"/>
      <w:numFmt w:val="decimal"/>
      <w:lvlText w:val="%4."/>
      <w:lvlJc w:val="left"/>
      <w:pPr>
        <w:tabs>
          <w:tab w:val="num" w:pos="2974"/>
        </w:tabs>
        <w:ind w:left="2974" w:hanging="360"/>
      </w:pPr>
    </w:lvl>
    <w:lvl w:ilvl="4" w:tplc="04150019" w:tentative="1">
      <w:start w:val="1"/>
      <w:numFmt w:val="lowerLetter"/>
      <w:lvlText w:val="%5."/>
      <w:lvlJc w:val="left"/>
      <w:pPr>
        <w:tabs>
          <w:tab w:val="num" w:pos="3694"/>
        </w:tabs>
        <w:ind w:left="3694" w:hanging="360"/>
      </w:pPr>
    </w:lvl>
    <w:lvl w:ilvl="5" w:tplc="0415001B" w:tentative="1">
      <w:start w:val="1"/>
      <w:numFmt w:val="lowerRoman"/>
      <w:lvlText w:val="%6."/>
      <w:lvlJc w:val="right"/>
      <w:pPr>
        <w:tabs>
          <w:tab w:val="num" w:pos="4414"/>
        </w:tabs>
        <w:ind w:left="4414" w:hanging="180"/>
      </w:pPr>
    </w:lvl>
    <w:lvl w:ilvl="6" w:tplc="0415000F" w:tentative="1">
      <w:start w:val="1"/>
      <w:numFmt w:val="decimal"/>
      <w:lvlText w:val="%7."/>
      <w:lvlJc w:val="left"/>
      <w:pPr>
        <w:tabs>
          <w:tab w:val="num" w:pos="5134"/>
        </w:tabs>
        <w:ind w:left="5134" w:hanging="360"/>
      </w:pPr>
    </w:lvl>
    <w:lvl w:ilvl="7" w:tplc="04150019" w:tentative="1">
      <w:start w:val="1"/>
      <w:numFmt w:val="lowerLetter"/>
      <w:lvlText w:val="%8."/>
      <w:lvlJc w:val="left"/>
      <w:pPr>
        <w:tabs>
          <w:tab w:val="num" w:pos="5854"/>
        </w:tabs>
        <w:ind w:left="5854" w:hanging="360"/>
      </w:pPr>
    </w:lvl>
    <w:lvl w:ilvl="8" w:tplc="0415001B" w:tentative="1">
      <w:start w:val="1"/>
      <w:numFmt w:val="lowerRoman"/>
      <w:lvlText w:val="%9."/>
      <w:lvlJc w:val="right"/>
      <w:pPr>
        <w:tabs>
          <w:tab w:val="num" w:pos="6574"/>
        </w:tabs>
        <w:ind w:left="6574" w:hanging="180"/>
      </w:pPr>
    </w:lvl>
  </w:abstractNum>
  <w:abstractNum w:abstractNumId="34">
    <w:nsid w:val="6D860DB4"/>
    <w:multiLevelType w:val="multilevel"/>
    <w:tmpl w:val="E8DA8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FE32634"/>
    <w:multiLevelType w:val="hybridMultilevel"/>
    <w:tmpl w:val="A11E68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7129ED"/>
    <w:multiLevelType w:val="hybridMultilevel"/>
    <w:tmpl w:val="2D9AE8D6"/>
    <w:lvl w:ilvl="0" w:tplc="1F765C1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C63DE0"/>
    <w:multiLevelType w:val="multilevel"/>
    <w:tmpl w:val="E250B35A"/>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8">
    <w:nsid w:val="7F3C05BD"/>
    <w:multiLevelType w:val="hybridMultilevel"/>
    <w:tmpl w:val="A794510C"/>
    <w:lvl w:ilvl="0" w:tplc="7C0A2C4E">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0"/>
  </w:num>
  <w:num w:numId="19">
    <w:abstractNumId w:val="37"/>
  </w:num>
  <w:num w:numId="20">
    <w:abstractNumId w:val="29"/>
  </w:num>
  <w:num w:numId="21">
    <w:abstractNumId w:val="34"/>
  </w:num>
  <w:num w:numId="22">
    <w:abstractNumId w:val="21"/>
  </w:num>
  <w:num w:numId="23">
    <w:abstractNumId w:val="23"/>
  </w:num>
  <w:num w:numId="24">
    <w:abstractNumId w:val="19"/>
  </w:num>
  <w:num w:numId="25">
    <w:abstractNumId w:val="20"/>
  </w:num>
  <w:num w:numId="26">
    <w:abstractNumId w:val="32"/>
  </w:num>
  <w:num w:numId="27">
    <w:abstractNumId w:val="28"/>
  </w:num>
  <w:num w:numId="28">
    <w:abstractNumId w:val="33"/>
  </w:num>
  <w:num w:numId="2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6"/>
  </w:num>
  <w:num w:numId="32">
    <w:abstractNumId w:val="27"/>
  </w:num>
  <w:num w:numId="33">
    <w:abstractNumId w:val="35"/>
  </w:num>
  <w:num w:numId="34">
    <w:abstractNumId w:val="24"/>
  </w:num>
  <w:num w:numId="35">
    <w:abstractNumId w:val="25"/>
  </w:num>
  <w:num w:numId="36">
    <w:abstractNumId w:val="36"/>
  </w:num>
  <w:num w:numId="37">
    <w:abstractNumId w:val="38"/>
  </w:num>
  <w:num w:numId="38">
    <w:abstractNumId w:val="31"/>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95"/>
    <w:rsid w:val="00024098"/>
    <w:rsid w:val="00036582"/>
    <w:rsid w:val="00086023"/>
    <w:rsid w:val="001156E1"/>
    <w:rsid w:val="00117D8D"/>
    <w:rsid w:val="00151874"/>
    <w:rsid w:val="00163757"/>
    <w:rsid w:val="001669C9"/>
    <w:rsid w:val="00187BE2"/>
    <w:rsid w:val="00196F63"/>
    <w:rsid w:val="001A7FFE"/>
    <w:rsid w:val="001E2739"/>
    <w:rsid w:val="00202DB1"/>
    <w:rsid w:val="00250E67"/>
    <w:rsid w:val="00263656"/>
    <w:rsid w:val="002A30E7"/>
    <w:rsid w:val="002A512A"/>
    <w:rsid w:val="002C2494"/>
    <w:rsid w:val="003014A1"/>
    <w:rsid w:val="0033766D"/>
    <w:rsid w:val="00340CAE"/>
    <w:rsid w:val="00356AE2"/>
    <w:rsid w:val="0036641C"/>
    <w:rsid w:val="00374B91"/>
    <w:rsid w:val="00377C4C"/>
    <w:rsid w:val="00386EF4"/>
    <w:rsid w:val="00426772"/>
    <w:rsid w:val="004515BC"/>
    <w:rsid w:val="00473B42"/>
    <w:rsid w:val="004B0E25"/>
    <w:rsid w:val="005079A4"/>
    <w:rsid w:val="00512860"/>
    <w:rsid w:val="0054209A"/>
    <w:rsid w:val="0054598D"/>
    <w:rsid w:val="005925D0"/>
    <w:rsid w:val="005A0ED3"/>
    <w:rsid w:val="005E4CAB"/>
    <w:rsid w:val="006070AE"/>
    <w:rsid w:val="00622725"/>
    <w:rsid w:val="006274DD"/>
    <w:rsid w:val="00636FA7"/>
    <w:rsid w:val="00641473"/>
    <w:rsid w:val="00665EF5"/>
    <w:rsid w:val="006F36FC"/>
    <w:rsid w:val="006F42B5"/>
    <w:rsid w:val="00703BBB"/>
    <w:rsid w:val="00793E88"/>
    <w:rsid w:val="007B0D00"/>
    <w:rsid w:val="007B74EB"/>
    <w:rsid w:val="008537ED"/>
    <w:rsid w:val="008E3967"/>
    <w:rsid w:val="009279B5"/>
    <w:rsid w:val="00967E96"/>
    <w:rsid w:val="00974059"/>
    <w:rsid w:val="009765AE"/>
    <w:rsid w:val="009A4373"/>
    <w:rsid w:val="009F5475"/>
    <w:rsid w:val="00A24205"/>
    <w:rsid w:val="00A2658E"/>
    <w:rsid w:val="00A33442"/>
    <w:rsid w:val="00A4035A"/>
    <w:rsid w:val="00A453DB"/>
    <w:rsid w:val="00A6021D"/>
    <w:rsid w:val="00AB6991"/>
    <w:rsid w:val="00AC3614"/>
    <w:rsid w:val="00AF651D"/>
    <w:rsid w:val="00B00223"/>
    <w:rsid w:val="00B2681F"/>
    <w:rsid w:val="00B3456E"/>
    <w:rsid w:val="00B3615D"/>
    <w:rsid w:val="00B46AC3"/>
    <w:rsid w:val="00B654FC"/>
    <w:rsid w:val="00BC5281"/>
    <w:rsid w:val="00BD56B9"/>
    <w:rsid w:val="00BE25FA"/>
    <w:rsid w:val="00C60533"/>
    <w:rsid w:val="00C90295"/>
    <w:rsid w:val="00C92A76"/>
    <w:rsid w:val="00CA50D0"/>
    <w:rsid w:val="00CA541F"/>
    <w:rsid w:val="00CC0D6F"/>
    <w:rsid w:val="00CC6FDF"/>
    <w:rsid w:val="00CD4EB4"/>
    <w:rsid w:val="00D47C03"/>
    <w:rsid w:val="00DD354B"/>
    <w:rsid w:val="00DE157A"/>
    <w:rsid w:val="00DF5C74"/>
    <w:rsid w:val="00E0261A"/>
    <w:rsid w:val="00E15313"/>
    <w:rsid w:val="00E847AF"/>
    <w:rsid w:val="00EB4B5C"/>
    <w:rsid w:val="00EC33BF"/>
    <w:rsid w:val="00EC4D9C"/>
    <w:rsid w:val="00F2406A"/>
    <w:rsid w:val="00F371D0"/>
    <w:rsid w:val="00F66094"/>
    <w:rsid w:val="00F670C1"/>
    <w:rsid w:val="00F72367"/>
    <w:rsid w:val="00F92585"/>
    <w:rsid w:val="00FB5855"/>
    <w:rsid w:val="00FE0DC6"/>
    <w:rsid w:val="00FE3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6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9029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90295"/>
    <w:rPr>
      <w:rFonts w:ascii="Times New Roman" w:eastAsia="Times New Roman" w:hAnsi="Times New Roman" w:cs="Times New Roman"/>
      <w:sz w:val="20"/>
      <w:szCs w:val="20"/>
      <w:lang w:eastAsia="pl-PL"/>
    </w:rPr>
  </w:style>
  <w:style w:type="paragraph" w:styleId="Stopka">
    <w:name w:val="footer"/>
    <w:basedOn w:val="Normalny"/>
    <w:link w:val="StopkaZnak"/>
    <w:rsid w:val="00C9029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C90295"/>
    <w:rPr>
      <w:rFonts w:ascii="Times New Roman" w:eastAsia="Times New Roman" w:hAnsi="Times New Roman" w:cs="Times New Roman"/>
      <w:sz w:val="20"/>
      <w:szCs w:val="20"/>
      <w:lang w:eastAsia="pl-PL"/>
    </w:rPr>
  </w:style>
  <w:style w:type="character" w:styleId="Numerstrony">
    <w:name w:val="page number"/>
    <w:basedOn w:val="Domylnaczcionkaakapitu"/>
    <w:rsid w:val="00C90295"/>
  </w:style>
  <w:style w:type="paragraph" w:styleId="Tekstprzypisudolnego">
    <w:name w:val="footnote text"/>
    <w:basedOn w:val="Normalny"/>
    <w:link w:val="TekstprzypisudolnegoZnak"/>
    <w:uiPriority w:val="99"/>
    <w:semiHidden/>
    <w:unhideWhenUsed/>
    <w:rsid w:val="00C902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0295"/>
    <w:rPr>
      <w:sz w:val="20"/>
      <w:szCs w:val="20"/>
    </w:rPr>
  </w:style>
  <w:style w:type="character" w:styleId="Odwoanieprzypisudolnego">
    <w:name w:val="footnote reference"/>
    <w:basedOn w:val="Domylnaczcionkaakapitu"/>
    <w:uiPriority w:val="99"/>
    <w:semiHidden/>
    <w:unhideWhenUsed/>
    <w:rsid w:val="00C90295"/>
    <w:rPr>
      <w:vertAlign w:val="superscript"/>
    </w:rPr>
  </w:style>
  <w:style w:type="character" w:styleId="Odwoaniedokomentarza">
    <w:name w:val="annotation reference"/>
    <w:basedOn w:val="Domylnaczcionkaakapitu"/>
    <w:uiPriority w:val="99"/>
    <w:semiHidden/>
    <w:unhideWhenUsed/>
    <w:rsid w:val="00C90295"/>
    <w:rPr>
      <w:sz w:val="16"/>
      <w:szCs w:val="16"/>
    </w:rPr>
  </w:style>
  <w:style w:type="paragraph" w:styleId="Tekstkomentarza">
    <w:name w:val="annotation text"/>
    <w:basedOn w:val="Normalny"/>
    <w:link w:val="TekstkomentarzaZnak"/>
    <w:uiPriority w:val="99"/>
    <w:semiHidden/>
    <w:unhideWhenUsed/>
    <w:rsid w:val="00C902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0295"/>
    <w:rPr>
      <w:sz w:val="20"/>
      <w:szCs w:val="20"/>
    </w:rPr>
  </w:style>
  <w:style w:type="paragraph" w:styleId="Tekstdymka">
    <w:name w:val="Balloon Text"/>
    <w:basedOn w:val="Normalny"/>
    <w:link w:val="TekstdymkaZnak"/>
    <w:uiPriority w:val="99"/>
    <w:semiHidden/>
    <w:unhideWhenUsed/>
    <w:rsid w:val="00C902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295"/>
    <w:rPr>
      <w:rFonts w:ascii="Tahoma" w:hAnsi="Tahoma" w:cs="Tahoma"/>
      <w:sz w:val="16"/>
      <w:szCs w:val="16"/>
    </w:rPr>
  </w:style>
  <w:style w:type="table" w:styleId="Tabela-Siatka">
    <w:name w:val="Table Grid"/>
    <w:basedOn w:val="Standardowy"/>
    <w:uiPriority w:val="59"/>
    <w:rsid w:val="00451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C2494"/>
    <w:pPr>
      <w:ind w:left="720"/>
      <w:contextualSpacing/>
    </w:pPr>
  </w:style>
  <w:style w:type="character" w:customStyle="1" w:styleId="Domylnaczcionkaakapitu1">
    <w:name w:val="Domyślna czcionka akapitu1"/>
    <w:rsid w:val="00D47C03"/>
  </w:style>
  <w:style w:type="paragraph" w:customStyle="1" w:styleId="Normalny1">
    <w:name w:val="Normalny1"/>
    <w:rsid w:val="00D47C03"/>
    <w:pPr>
      <w:suppressAutoHyphens/>
    </w:pPr>
    <w:rPr>
      <w:rFonts w:ascii="Calibri" w:eastAsia="Calibri" w:hAnsi="Calibri" w:cs="Times New Roman"/>
      <w:lang w:eastAsia="ar-SA"/>
    </w:rPr>
  </w:style>
  <w:style w:type="paragraph" w:styleId="Tematkomentarza">
    <w:name w:val="annotation subject"/>
    <w:basedOn w:val="Tekstkomentarza"/>
    <w:next w:val="Tekstkomentarza"/>
    <w:link w:val="TematkomentarzaZnak"/>
    <w:uiPriority w:val="99"/>
    <w:semiHidden/>
    <w:unhideWhenUsed/>
    <w:rsid w:val="005925D0"/>
    <w:rPr>
      <w:b/>
      <w:bCs/>
    </w:rPr>
  </w:style>
  <w:style w:type="character" w:customStyle="1" w:styleId="TematkomentarzaZnak">
    <w:name w:val="Temat komentarza Znak"/>
    <w:basedOn w:val="TekstkomentarzaZnak"/>
    <w:link w:val="Tematkomentarza"/>
    <w:uiPriority w:val="99"/>
    <w:semiHidden/>
    <w:rsid w:val="005925D0"/>
    <w:rPr>
      <w:b/>
      <w:bCs/>
      <w:sz w:val="20"/>
      <w:szCs w:val="20"/>
    </w:rPr>
  </w:style>
  <w:style w:type="character" w:styleId="Hipercze">
    <w:name w:val="Hyperlink"/>
    <w:basedOn w:val="Domylnaczcionkaakapitu"/>
    <w:uiPriority w:val="99"/>
    <w:unhideWhenUsed/>
    <w:rsid w:val="00FB58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6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9029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90295"/>
    <w:rPr>
      <w:rFonts w:ascii="Times New Roman" w:eastAsia="Times New Roman" w:hAnsi="Times New Roman" w:cs="Times New Roman"/>
      <w:sz w:val="20"/>
      <w:szCs w:val="20"/>
      <w:lang w:eastAsia="pl-PL"/>
    </w:rPr>
  </w:style>
  <w:style w:type="paragraph" w:styleId="Stopka">
    <w:name w:val="footer"/>
    <w:basedOn w:val="Normalny"/>
    <w:link w:val="StopkaZnak"/>
    <w:rsid w:val="00C9029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C90295"/>
    <w:rPr>
      <w:rFonts w:ascii="Times New Roman" w:eastAsia="Times New Roman" w:hAnsi="Times New Roman" w:cs="Times New Roman"/>
      <w:sz w:val="20"/>
      <w:szCs w:val="20"/>
      <w:lang w:eastAsia="pl-PL"/>
    </w:rPr>
  </w:style>
  <w:style w:type="character" w:styleId="Numerstrony">
    <w:name w:val="page number"/>
    <w:basedOn w:val="Domylnaczcionkaakapitu"/>
    <w:rsid w:val="00C90295"/>
  </w:style>
  <w:style w:type="paragraph" w:styleId="Tekstprzypisudolnego">
    <w:name w:val="footnote text"/>
    <w:basedOn w:val="Normalny"/>
    <w:link w:val="TekstprzypisudolnegoZnak"/>
    <w:uiPriority w:val="99"/>
    <w:semiHidden/>
    <w:unhideWhenUsed/>
    <w:rsid w:val="00C902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0295"/>
    <w:rPr>
      <w:sz w:val="20"/>
      <w:szCs w:val="20"/>
    </w:rPr>
  </w:style>
  <w:style w:type="character" w:styleId="Odwoanieprzypisudolnego">
    <w:name w:val="footnote reference"/>
    <w:basedOn w:val="Domylnaczcionkaakapitu"/>
    <w:uiPriority w:val="99"/>
    <w:semiHidden/>
    <w:unhideWhenUsed/>
    <w:rsid w:val="00C90295"/>
    <w:rPr>
      <w:vertAlign w:val="superscript"/>
    </w:rPr>
  </w:style>
  <w:style w:type="character" w:styleId="Odwoaniedokomentarza">
    <w:name w:val="annotation reference"/>
    <w:basedOn w:val="Domylnaczcionkaakapitu"/>
    <w:uiPriority w:val="99"/>
    <w:semiHidden/>
    <w:unhideWhenUsed/>
    <w:rsid w:val="00C90295"/>
    <w:rPr>
      <w:sz w:val="16"/>
      <w:szCs w:val="16"/>
    </w:rPr>
  </w:style>
  <w:style w:type="paragraph" w:styleId="Tekstkomentarza">
    <w:name w:val="annotation text"/>
    <w:basedOn w:val="Normalny"/>
    <w:link w:val="TekstkomentarzaZnak"/>
    <w:uiPriority w:val="99"/>
    <w:semiHidden/>
    <w:unhideWhenUsed/>
    <w:rsid w:val="00C902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0295"/>
    <w:rPr>
      <w:sz w:val="20"/>
      <w:szCs w:val="20"/>
    </w:rPr>
  </w:style>
  <w:style w:type="paragraph" w:styleId="Tekstdymka">
    <w:name w:val="Balloon Text"/>
    <w:basedOn w:val="Normalny"/>
    <w:link w:val="TekstdymkaZnak"/>
    <w:uiPriority w:val="99"/>
    <w:semiHidden/>
    <w:unhideWhenUsed/>
    <w:rsid w:val="00C902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295"/>
    <w:rPr>
      <w:rFonts w:ascii="Tahoma" w:hAnsi="Tahoma" w:cs="Tahoma"/>
      <w:sz w:val="16"/>
      <w:szCs w:val="16"/>
    </w:rPr>
  </w:style>
  <w:style w:type="table" w:styleId="Tabela-Siatka">
    <w:name w:val="Table Grid"/>
    <w:basedOn w:val="Standardowy"/>
    <w:uiPriority w:val="59"/>
    <w:rsid w:val="00451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C2494"/>
    <w:pPr>
      <w:ind w:left="720"/>
      <w:contextualSpacing/>
    </w:pPr>
  </w:style>
  <w:style w:type="character" w:customStyle="1" w:styleId="Domylnaczcionkaakapitu1">
    <w:name w:val="Domyślna czcionka akapitu1"/>
    <w:rsid w:val="00D47C03"/>
  </w:style>
  <w:style w:type="paragraph" w:customStyle="1" w:styleId="Normalny1">
    <w:name w:val="Normalny1"/>
    <w:rsid w:val="00D47C03"/>
    <w:pPr>
      <w:suppressAutoHyphens/>
    </w:pPr>
    <w:rPr>
      <w:rFonts w:ascii="Calibri" w:eastAsia="Calibri" w:hAnsi="Calibri" w:cs="Times New Roman"/>
      <w:lang w:eastAsia="ar-SA"/>
    </w:rPr>
  </w:style>
  <w:style w:type="paragraph" w:styleId="Tematkomentarza">
    <w:name w:val="annotation subject"/>
    <w:basedOn w:val="Tekstkomentarza"/>
    <w:next w:val="Tekstkomentarza"/>
    <w:link w:val="TematkomentarzaZnak"/>
    <w:uiPriority w:val="99"/>
    <w:semiHidden/>
    <w:unhideWhenUsed/>
    <w:rsid w:val="005925D0"/>
    <w:rPr>
      <w:b/>
      <w:bCs/>
    </w:rPr>
  </w:style>
  <w:style w:type="character" w:customStyle="1" w:styleId="TematkomentarzaZnak">
    <w:name w:val="Temat komentarza Znak"/>
    <w:basedOn w:val="TekstkomentarzaZnak"/>
    <w:link w:val="Tematkomentarza"/>
    <w:uiPriority w:val="99"/>
    <w:semiHidden/>
    <w:rsid w:val="005925D0"/>
    <w:rPr>
      <w:b/>
      <w:bCs/>
      <w:sz w:val="20"/>
      <w:szCs w:val="20"/>
    </w:rPr>
  </w:style>
  <w:style w:type="character" w:styleId="Hipercze">
    <w:name w:val="Hyperlink"/>
    <w:basedOn w:val="Domylnaczcionkaakapitu"/>
    <w:uiPriority w:val="99"/>
    <w:unhideWhenUsed/>
    <w:rsid w:val="00FB5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chals@cal.org.pl" TargetMode="External"/><Relationship Id="rId4" Type="http://schemas.microsoft.com/office/2007/relationships/stylesWithEffects" Target="stylesWithEffects.xml"/><Relationship Id="rId9" Type="http://schemas.openxmlformats.org/officeDocument/2006/relationships/hyperlink" Target="mailto:michals@cal.org.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85378-C162-4318-A690-84B48039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19</Pages>
  <Words>4036</Words>
  <Characters>24219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Kierownik Oddziału BAB</Company>
  <LinksUpToDate>false</LinksUpToDate>
  <CharactersWithSpaces>28199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Świderski</dc:creator>
  <cp:lastModifiedBy>Michał Świderski</cp:lastModifiedBy>
  <cp:revision>16</cp:revision>
  <cp:lastPrinted>2013-05-15T08:55:00Z</cp:lastPrinted>
  <dcterms:created xsi:type="dcterms:W3CDTF">2013-05-19T09:06:00Z</dcterms:created>
  <dcterms:modified xsi:type="dcterms:W3CDTF">2013-06-12T13:54:00Z</dcterms:modified>
</cp:coreProperties>
</file>